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F9B" w:rsidRDefault="00191F9B" w:rsidP="00191F9B">
      <w:pPr>
        <w:spacing w:after="0" w:line="240" w:lineRule="auto"/>
        <w:jc w:val="both"/>
        <w:rPr>
          <w:rFonts w:ascii="Times New Roman" w:eastAsia="Times New Roman" w:hAnsi="Times New Roman"/>
          <w:b/>
          <w:sz w:val="24"/>
          <w:szCs w:val="24"/>
          <w:lang w:val="en-US" w:eastAsia="it-IT"/>
        </w:rPr>
      </w:pPr>
    </w:p>
    <w:p w:rsidR="00C81CE4" w:rsidRPr="00C81CE4" w:rsidRDefault="00C81CE4" w:rsidP="00C81CE4">
      <w:pPr>
        <w:spacing w:after="0"/>
        <w:jc w:val="center"/>
        <w:rPr>
          <w:rFonts w:ascii="Times New Roman" w:hAnsi="Times New Roman"/>
          <w:b/>
          <w:sz w:val="32"/>
          <w:szCs w:val="28"/>
          <w:lang w:val="en-US"/>
        </w:rPr>
      </w:pPr>
      <w:r w:rsidRPr="00C81CE4">
        <w:rPr>
          <w:rFonts w:ascii="Times New Roman" w:hAnsi="Times New Roman"/>
          <w:b/>
          <w:sz w:val="32"/>
          <w:szCs w:val="28"/>
          <w:lang w:val="en-US"/>
        </w:rPr>
        <w:t>C</w:t>
      </w:r>
      <w:r>
        <w:rPr>
          <w:rFonts w:ascii="Times New Roman" w:hAnsi="Times New Roman"/>
          <w:b/>
          <w:sz w:val="32"/>
          <w:szCs w:val="28"/>
          <w:lang w:val="en-US"/>
        </w:rPr>
        <w:t>ONCEPT</w:t>
      </w:r>
      <w:r w:rsidRPr="00C81CE4">
        <w:rPr>
          <w:rFonts w:ascii="Times New Roman" w:hAnsi="Times New Roman"/>
          <w:b/>
          <w:sz w:val="32"/>
          <w:szCs w:val="28"/>
          <w:lang w:val="en-US"/>
        </w:rPr>
        <w:t xml:space="preserve"> </w:t>
      </w:r>
      <w:r>
        <w:rPr>
          <w:rFonts w:ascii="Times New Roman" w:hAnsi="Times New Roman"/>
          <w:b/>
          <w:sz w:val="32"/>
          <w:szCs w:val="28"/>
          <w:lang w:val="en-US"/>
        </w:rPr>
        <w:t>FOR</w:t>
      </w:r>
      <w:r w:rsidRPr="00C81CE4">
        <w:rPr>
          <w:rFonts w:ascii="Times New Roman" w:hAnsi="Times New Roman"/>
          <w:b/>
          <w:sz w:val="32"/>
          <w:szCs w:val="28"/>
          <w:lang w:val="en-US"/>
        </w:rPr>
        <w:t xml:space="preserve"> </w:t>
      </w:r>
      <w:r>
        <w:rPr>
          <w:rFonts w:ascii="Times New Roman" w:hAnsi="Times New Roman"/>
          <w:b/>
          <w:sz w:val="32"/>
          <w:szCs w:val="28"/>
          <w:lang w:val="en-US"/>
        </w:rPr>
        <w:t>SELECTING</w:t>
      </w:r>
      <w:r w:rsidRPr="00C81CE4">
        <w:rPr>
          <w:rFonts w:ascii="Times New Roman" w:hAnsi="Times New Roman"/>
          <w:b/>
          <w:sz w:val="32"/>
          <w:szCs w:val="28"/>
          <w:lang w:val="en-US"/>
        </w:rPr>
        <w:t xml:space="preserve"> </w:t>
      </w:r>
      <w:r>
        <w:rPr>
          <w:rFonts w:ascii="Times New Roman" w:hAnsi="Times New Roman"/>
          <w:b/>
          <w:sz w:val="32"/>
          <w:szCs w:val="28"/>
          <w:lang w:val="en-US"/>
        </w:rPr>
        <w:t>AND</w:t>
      </w:r>
      <w:r w:rsidRPr="00C81CE4">
        <w:rPr>
          <w:rFonts w:ascii="Times New Roman" w:hAnsi="Times New Roman"/>
          <w:b/>
          <w:sz w:val="32"/>
          <w:szCs w:val="28"/>
          <w:lang w:val="en-US"/>
        </w:rPr>
        <w:t xml:space="preserve"> </w:t>
      </w:r>
      <w:r>
        <w:rPr>
          <w:rFonts w:ascii="Times New Roman" w:hAnsi="Times New Roman"/>
          <w:b/>
          <w:sz w:val="32"/>
          <w:szCs w:val="28"/>
          <w:lang w:val="en-US"/>
        </w:rPr>
        <w:t>INTEGRATING TRACEABILITY SYSTEMS IN THE CONTINUOUS IMPROVEMENT PROCESS OF SMEs</w:t>
      </w:r>
      <w:r w:rsidR="00353EAE">
        <w:rPr>
          <w:rStyle w:val="Appelnotedebasdep"/>
          <w:rFonts w:ascii="Times New Roman" w:hAnsi="Times New Roman"/>
          <w:b/>
          <w:sz w:val="32"/>
          <w:szCs w:val="28"/>
          <w:lang w:val="en-US"/>
        </w:rPr>
        <w:footnoteReference w:id="1"/>
      </w:r>
      <w:r w:rsidRPr="00C81CE4">
        <w:rPr>
          <w:rFonts w:ascii="Times New Roman" w:hAnsi="Times New Roman"/>
          <w:b/>
          <w:sz w:val="32"/>
          <w:szCs w:val="28"/>
          <w:lang w:val="en-US"/>
        </w:rPr>
        <w:t xml:space="preserve"> </w:t>
      </w:r>
    </w:p>
    <w:p w:rsidR="00C81CE4" w:rsidRDefault="00C81CE4" w:rsidP="00C81CE4">
      <w:pPr>
        <w:spacing w:after="0" w:line="240" w:lineRule="auto"/>
        <w:jc w:val="center"/>
        <w:rPr>
          <w:rFonts w:ascii="Times New Roman" w:hAnsi="Times New Roman"/>
          <w:b/>
          <w:sz w:val="24"/>
          <w:szCs w:val="28"/>
          <w:lang w:val="en-US"/>
        </w:rPr>
      </w:pPr>
    </w:p>
    <w:p w:rsidR="00C81CE4" w:rsidRPr="00C81CE4" w:rsidRDefault="00C81CE4" w:rsidP="00C81CE4">
      <w:pPr>
        <w:spacing w:after="0" w:line="240" w:lineRule="auto"/>
        <w:jc w:val="center"/>
        <w:rPr>
          <w:rFonts w:ascii="Times New Roman" w:hAnsi="Times New Roman"/>
          <w:b/>
          <w:sz w:val="24"/>
          <w:szCs w:val="28"/>
          <w:lang w:val="en-US"/>
        </w:rPr>
      </w:pPr>
    </w:p>
    <w:p w:rsidR="00C81CE4" w:rsidRPr="00C81CE4" w:rsidRDefault="00C81CE4" w:rsidP="00C81CE4">
      <w:pPr>
        <w:spacing w:after="0" w:line="240" w:lineRule="auto"/>
        <w:jc w:val="center"/>
        <w:rPr>
          <w:rFonts w:ascii="Times New Roman" w:hAnsi="Times New Roman"/>
          <w:sz w:val="24"/>
          <w:szCs w:val="24"/>
        </w:rPr>
      </w:pPr>
      <w:r w:rsidRPr="0055287B">
        <w:rPr>
          <w:rFonts w:ascii="Times New Roman" w:hAnsi="Times New Roman"/>
          <w:sz w:val="24"/>
          <w:szCs w:val="24"/>
          <w:u w:val="single"/>
          <w:lang w:val="en-US"/>
        </w:rPr>
        <w:t>Christian Kern</w:t>
      </w:r>
      <w:r w:rsidRPr="0055287B">
        <w:rPr>
          <w:rFonts w:ascii="Times New Roman" w:hAnsi="Times New Roman"/>
          <w:sz w:val="24"/>
          <w:szCs w:val="24"/>
          <w:lang w:val="en-US"/>
        </w:rPr>
        <w:t xml:space="preserve">; </w:t>
      </w:r>
      <w:r w:rsidRPr="00C81CE4">
        <w:rPr>
          <w:rFonts w:ascii="Times New Roman" w:hAnsi="Times New Roman"/>
          <w:sz w:val="24"/>
          <w:szCs w:val="24"/>
        </w:rPr>
        <w:t xml:space="preserve">Robert Refflinghaus, Tim Trostmann </w:t>
      </w:r>
    </w:p>
    <w:p w:rsidR="00353EAE" w:rsidRDefault="00C81CE4" w:rsidP="00C81CE4">
      <w:pPr>
        <w:spacing w:after="0" w:line="240" w:lineRule="auto"/>
        <w:jc w:val="center"/>
        <w:rPr>
          <w:rFonts w:ascii="Times New Roman" w:hAnsi="Times New Roman"/>
          <w:sz w:val="24"/>
          <w:szCs w:val="24"/>
        </w:rPr>
      </w:pPr>
      <w:r w:rsidRPr="00736C08">
        <w:rPr>
          <w:rFonts w:ascii="Times New Roman" w:hAnsi="Times New Roman"/>
          <w:sz w:val="24"/>
          <w:szCs w:val="24"/>
          <w:lang w:val="en-US"/>
        </w:rPr>
        <w:t>University</w:t>
      </w:r>
      <w:r w:rsidRPr="00C81CE4">
        <w:rPr>
          <w:rFonts w:ascii="Times New Roman" w:hAnsi="Times New Roman"/>
          <w:sz w:val="24"/>
          <w:szCs w:val="24"/>
        </w:rPr>
        <w:t xml:space="preserve"> of Kassel; </w:t>
      </w:r>
      <w:r w:rsidRPr="00736C08">
        <w:rPr>
          <w:rFonts w:ascii="Times New Roman" w:hAnsi="Times New Roman"/>
          <w:sz w:val="24"/>
          <w:szCs w:val="24"/>
          <w:lang w:val="en-US"/>
        </w:rPr>
        <w:t>Department of Quality and Process</w:t>
      </w:r>
      <w:r w:rsidR="00C11D0C" w:rsidRPr="00736C08">
        <w:rPr>
          <w:rFonts w:ascii="Times New Roman" w:hAnsi="Times New Roman"/>
          <w:sz w:val="24"/>
          <w:szCs w:val="24"/>
          <w:lang w:val="en-US"/>
        </w:rPr>
        <w:t xml:space="preserve"> M</w:t>
      </w:r>
      <w:r w:rsidRPr="00736C08">
        <w:rPr>
          <w:rFonts w:ascii="Times New Roman" w:hAnsi="Times New Roman"/>
          <w:sz w:val="24"/>
          <w:szCs w:val="24"/>
          <w:lang w:val="en-US"/>
        </w:rPr>
        <w:t>anagement</w:t>
      </w:r>
      <w:r w:rsidRPr="00C81CE4">
        <w:rPr>
          <w:rFonts w:ascii="Times New Roman" w:hAnsi="Times New Roman"/>
          <w:sz w:val="24"/>
          <w:szCs w:val="24"/>
        </w:rPr>
        <w:t xml:space="preserve">; </w:t>
      </w:r>
    </w:p>
    <w:p w:rsidR="00C81CE4" w:rsidRPr="00C81CE4" w:rsidRDefault="00C81CE4" w:rsidP="00C81CE4">
      <w:pPr>
        <w:spacing w:after="0" w:line="240" w:lineRule="auto"/>
        <w:jc w:val="center"/>
        <w:rPr>
          <w:rFonts w:ascii="Times New Roman" w:hAnsi="Times New Roman"/>
          <w:sz w:val="24"/>
          <w:szCs w:val="24"/>
        </w:rPr>
      </w:pPr>
      <w:r w:rsidRPr="00C81CE4">
        <w:rPr>
          <w:rFonts w:ascii="Times New Roman" w:hAnsi="Times New Roman"/>
          <w:sz w:val="24"/>
          <w:szCs w:val="24"/>
        </w:rPr>
        <w:t>Germany</w:t>
      </w:r>
    </w:p>
    <w:p w:rsidR="00C81CE4" w:rsidRPr="00975AC6" w:rsidRDefault="00C7256F" w:rsidP="00C81CE4">
      <w:pPr>
        <w:spacing w:after="0" w:line="240" w:lineRule="auto"/>
        <w:jc w:val="center"/>
        <w:rPr>
          <w:rFonts w:ascii="Times New Roman" w:hAnsi="Times New Roman"/>
          <w:sz w:val="24"/>
          <w:szCs w:val="24"/>
        </w:rPr>
      </w:pPr>
      <w:hyperlink r:id="rId8" w:history="1">
        <w:r w:rsidR="00C81CE4" w:rsidRPr="00975AC6">
          <w:rPr>
            <w:rStyle w:val="Lienhypertexte"/>
            <w:rFonts w:ascii="Times New Roman" w:hAnsi="Times New Roman"/>
            <w:color w:val="auto"/>
            <w:sz w:val="24"/>
            <w:szCs w:val="24"/>
            <w:u w:val="none"/>
          </w:rPr>
          <w:t>kern@uni-kassel.de</w:t>
        </w:r>
      </w:hyperlink>
      <w:r w:rsidR="00C81CE4" w:rsidRPr="00975AC6">
        <w:rPr>
          <w:rFonts w:ascii="Times New Roman" w:hAnsi="Times New Roman"/>
          <w:sz w:val="24"/>
          <w:szCs w:val="24"/>
        </w:rPr>
        <w:t xml:space="preserve">; </w:t>
      </w:r>
      <w:hyperlink r:id="rId9" w:history="1">
        <w:r w:rsidR="00C81CE4" w:rsidRPr="00975AC6">
          <w:rPr>
            <w:rStyle w:val="Lienhypertexte"/>
            <w:rFonts w:ascii="Times New Roman" w:hAnsi="Times New Roman"/>
            <w:color w:val="auto"/>
            <w:sz w:val="24"/>
            <w:szCs w:val="24"/>
            <w:u w:val="none"/>
          </w:rPr>
          <w:t>refflinghaus@uni-kassel.de</w:t>
        </w:r>
      </w:hyperlink>
      <w:r w:rsidR="00C81CE4" w:rsidRPr="00975AC6">
        <w:rPr>
          <w:rFonts w:ascii="Times New Roman" w:hAnsi="Times New Roman"/>
          <w:sz w:val="24"/>
          <w:szCs w:val="24"/>
        </w:rPr>
        <w:t xml:space="preserve">; </w:t>
      </w:r>
      <w:hyperlink r:id="rId10" w:history="1">
        <w:r w:rsidR="00C81CE4" w:rsidRPr="00975AC6">
          <w:rPr>
            <w:rStyle w:val="Lienhypertexte"/>
            <w:rFonts w:ascii="Times New Roman" w:hAnsi="Times New Roman"/>
            <w:color w:val="auto"/>
            <w:sz w:val="24"/>
            <w:szCs w:val="24"/>
            <w:u w:val="none"/>
          </w:rPr>
          <w:t>trostmann@uni-kassel.de</w:t>
        </w:r>
      </w:hyperlink>
    </w:p>
    <w:p w:rsidR="00C81CE4" w:rsidRPr="0055287B" w:rsidRDefault="00C81CE4" w:rsidP="00C81CE4">
      <w:pPr>
        <w:spacing w:after="0" w:line="240" w:lineRule="auto"/>
        <w:jc w:val="center"/>
        <w:rPr>
          <w:rFonts w:ascii="Times New Roman" w:hAnsi="Times New Roman"/>
          <w:sz w:val="24"/>
          <w:szCs w:val="24"/>
        </w:rPr>
      </w:pPr>
    </w:p>
    <w:p w:rsidR="00C81CE4" w:rsidRPr="00353EAE" w:rsidRDefault="00C81CE4" w:rsidP="00C81CE4">
      <w:pPr>
        <w:spacing w:after="0" w:line="240" w:lineRule="auto"/>
        <w:jc w:val="center"/>
        <w:rPr>
          <w:rFonts w:ascii="Times New Roman" w:hAnsi="Times New Roman"/>
          <w:sz w:val="24"/>
          <w:szCs w:val="24"/>
          <w:lang w:val="en-US"/>
        </w:rPr>
      </w:pPr>
      <w:r w:rsidRPr="00353EAE">
        <w:rPr>
          <w:rFonts w:ascii="Times New Roman" w:hAnsi="Times New Roman"/>
          <w:sz w:val="24"/>
          <w:szCs w:val="24"/>
          <w:lang w:val="en-US"/>
        </w:rPr>
        <w:t>Sigrid Wenzel, Nicolas Wittine</w:t>
      </w:r>
      <w:ins w:id="0" w:author="ckern" w:date="2019-06-29T09:17:00Z">
        <w:r w:rsidR="00A54F3A">
          <w:rPr>
            <w:rFonts w:ascii="Times New Roman" w:hAnsi="Times New Roman"/>
            <w:sz w:val="24"/>
            <w:szCs w:val="24"/>
            <w:lang w:val="en-US"/>
          </w:rPr>
          <w:t>, Florian Herrlich</w:t>
        </w:r>
      </w:ins>
      <w:bookmarkStart w:id="1" w:name="_GoBack"/>
      <w:bookmarkEnd w:id="1"/>
      <w:r w:rsidRPr="00353EAE">
        <w:rPr>
          <w:rFonts w:ascii="Times New Roman" w:hAnsi="Times New Roman"/>
          <w:sz w:val="24"/>
          <w:szCs w:val="24"/>
          <w:lang w:val="en-US"/>
        </w:rPr>
        <w:t xml:space="preserve"> </w:t>
      </w:r>
    </w:p>
    <w:p w:rsidR="00C81CE4" w:rsidRPr="00353EAE" w:rsidRDefault="00C81CE4" w:rsidP="00C81CE4">
      <w:pPr>
        <w:spacing w:after="0" w:line="240" w:lineRule="auto"/>
        <w:jc w:val="center"/>
        <w:rPr>
          <w:rFonts w:ascii="Times New Roman" w:hAnsi="Times New Roman"/>
          <w:sz w:val="24"/>
          <w:szCs w:val="24"/>
          <w:lang w:val="en-US"/>
        </w:rPr>
      </w:pPr>
      <w:r w:rsidRPr="00353EAE">
        <w:rPr>
          <w:rFonts w:ascii="Times New Roman" w:hAnsi="Times New Roman"/>
          <w:sz w:val="24"/>
          <w:szCs w:val="24"/>
          <w:lang w:val="en-US"/>
        </w:rPr>
        <w:t xml:space="preserve">University of Kassel; </w:t>
      </w:r>
      <w:r w:rsidR="00C11D0C" w:rsidRPr="00353EAE">
        <w:rPr>
          <w:rFonts w:ascii="Times New Roman" w:hAnsi="Times New Roman"/>
          <w:sz w:val="24"/>
          <w:szCs w:val="24"/>
          <w:lang w:val="en-US"/>
        </w:rPr>
        <w:t>Department</w:t>
      </w:r>
      <w:r w:rsidRPr="00353EAE">
        <w:rPr>
          <w:rFonts w:ascii="Times New Roman" w:hAnsi="Times New Roman"/>
          <w:sz w:val="24"/>
          <w:szCs w:val="24"/>
          <w:lang w:val="en-US"/>
        </w:rPr>
        <w:t xml:space="preserve"> of Organization of Production and Factory Planning</w:t>
      </w:r>
      <w:r w:rsidR="00353EAE" w:rsidRPr="00353EAE">
        <w:rPr>
          <w:rFonts w:ascii="Times New Roman" w:hAnsi="Times New Roman"/>
          <w:sz w:val="24"/>
          <w:szCs w:val="24"/>
          <w:lang w:val="en-US"/>
        </w:rPr>
        <w:t xml:space="preserve">; </w:t>
      </w:r>
      <w:r w:rsidRPr="00353EAE">
        <w:rPr>
          <w:rFonts w:ascii="Times New Roman" w:hAnsi="Times New Roman"/>
          <w:sz w:val="24"/>
          <w:szCs w:val="24"/>
          <w:lang w:val="en-US"/>
        </w:rPr>
        <w:t>Germany</w:t>
      </w:r>
    </w:p>
    <w:p w:rsidR="00C81CE4" w:rsidRPr="00975AC6" w:rsidRDefault="00C7256F" w:rsidP="00C81CE4">
      <w:pPr>
        <w:spacing w:after="0" w:line="240" w:lineRule="auto"/>
        <w:jc w:val="center"/>
        <w:rPr>
          <w:rStyle w:val="Lienhypertexte"/>
          <w:rFonts w:ascii="Times New Roman" w:hAnsi="Times New Roman"/>
          <w:color w:val="auto"/>
          <w:sz w:val="24"/>
          <w:szCs w:val="24"/>
          <w:u w:val="none"/>
          <w:lang w:val="en-US"/>
        </w:rPr>
      </w:pPr>
      <w:hyperlink r:id="rId11" w:history="1">
        <w:r w:rsidR="00266994" w:rsidRPr="00975AC6">
          <w:rPr>
            <w:rStyle w:val="Lienhypertexte"/>
            <w:rFonts w:ascii="Times New Roman" w:hAnsi="Times New Roman"/>
            <w:color w:val="auto"/>
            <w:sz w:val="24"/>
            <w:szCs w:val="24"/>
            <w:u w:val="none"/>
            <w:lang w:val="en-US"/>
          </w:rPr>
          <w:t>s.wenzel@uni-kassel.de</w:t>
        </w:r>
      </w:hyperlink>
      <w:r w:rsidR="00266994" w:rsidRPr="00975AC6">
        <w:rPr>
          <w:rStyle w:val="Lienhypertexte"/>
          <w:rFonts w:ascii="Times New Roman" w:hAnsi="Times New Roman"/>
          <w:color w:val="auto"/>
          <w:sz w:val="24"/>
          <w:szCs w:val="24"/>
          <w:u w:val="none"/>
          <w:lang w:val="en-US"/>
        </w:rPr>
        <w:t>; nicolas.wittine@uni-kassel.de</w:t>
      </w:r>
    </w:p>
    <w:p w:rsidR="00353EAE" w:rsidRDefault="00353EAE" w:rsidP="00C81CE4">
      <w:pPr>
        <w:spacing w:after="0" w:line="240" w:lineRule="auto"/>
        <w:jc w:val="center"/>
        <w:rPr>
          <w:rStyle w:val="Lienhypertexte"/>
          <w:rFonts w:ascii="Times New Roman" w:hAnsi="Times New Roman"/>
          <w:sz w:val="24"/>
          <w:szCs w:val="24"/>
          <w:lang w:val="en-US"/>
        </w:rPr>
      </w:pPr>
    </w:p>
    <w:p w:rsidR="00353EAE" w:rsidRDefault="00353EAE" w:rsidP="00C81CE4">
      <w:pPr>
        <w:spacing w:after="0" w:line="240" w:lineRule="auto"/>
        <w:jc w:val="center"/>
        <w:rPr>
          <w:rStyle w:val="Lienhypertexte"/>
          <w:rFonts w:ascii="Times New Roman" w:hAnsi="Times New Roman"/>
          <w:sz w:val="24"/>
          <w:szCs w:val="24"/>
          <w:lang w:val="en-US"/>
        </w:rPr>
      </w:pPr>
    </w:p>
    <w:p w:rsidR="00353EAE" w:rsidRDefault="00353EAE" w:rsidP="00C81CE4">
      <w:pPr>
        <w:spacing w:after="0" w:line="240" w:lineRule="auto"/>
        <w:jc w:val="center"/>
        <w:rPr>
          <w:rStyle w:val="Lienhypertexte"/>
          <w:rFonts w:ascii="Times New Roman" w:hAnsi="Times New Roman"/>
          <w:sz w:val="24"/>
          <w:szCs w:val="24"/>
          <w:lang w:val="en-US"/>
        </w:rPr>
      </w:pPr>
    </w:p>
    <w:p w:rsidR="00353EAE" w:rsidRDefault="00353EAE" w:rsidP="00C81CE4">
      <w:pPr>
        <w:spacing w:after="0" w:line="240" w:lineRule="auto"/>
        <w:jc w:val="center"/>
        <w:rPr>
          <w:rStyle w:val="Lienhypertexte"/>
          <w:rFonts w:ascii="Times New Roman" w:hAnsi="Times New Roman"/>
          <w:sz w:val="24"/>
          <w:szCs w:val="24"/>
          <w:lang w:val="en-US"/>
        </w:rPr>
      </w:pPr>
    </w:p>
    <w:p w:rsidR="00353EAE" w:rsidRPr="00353EAE" w:rsidRDefault="00353EAE" w:rsidP="00C81CE4">
      <w:pPr>
        <w:spacing w:after="0" w:line="240" w:lineRule="auto"/>
        <w:jc w:val="center"/>
        <w:rPr>
          <w:rFonts w:ascii="Times New Roman" w:hAnsi="Times New Roman"/>
          <w:sz w:val="24"/>
          <w:szCs w:val="24"/>
          <w:lang w:val="en-US"/>
        </w:rPr>
      </w:pPr>
    </w:p>
    <w:p w:rsidR="00C81CE4" w:rsidRPr="00353EAE" w:rsidRDefault="00C81CE4" w:rsidP="00C81CE4">
      <w:pPr>
        <w:spacing w:after="0" w:line="240" w:lineRule="auto"/>
        <w:rPr>
          <w:rFonts w:ascii="Times New Roman" w:hAnsi="Times New Roman"/>
          <w:b/>
          <w:bCs/>
          <w:sz w:val="28"/>
          <w:lang w:val="en-GB"/>
        </w:rPr>
      </w:pPr>
      <w:r w:rsidRPr="00353EAE">
        <w:rPr>
          <w:rFonts w:ascii="Times New Roman" w:hAnsi="Times New Roman"/>
          <w:b/>
          <w:bCs/>
          <w:sz w:val="28"/>
          <w:lang w:val="en-GB"/>
        </w:rPr>
        <w:t>Abstract</w:t>
      </w:r>
    </w:p>
    <w:p w:rsidR="00353EAE" w:rsidRDefault="00353EAE" w:rsidP="00C81CE4">
      <w:pPr>
        <w:spacing w:after="0" w:line="240" w:lineRule="auto"/>
        <w:rPr>
          <w:rFonts w:ascii="Times New Roman" w:hAnsi="Times New Roman"/>
          <w:b/>
          <w:bCs/>
          <w:lang w:val="en-GB"/>
        </w:rPr>
      </w:pPr>
    </w:p>
    <w:p w:rsidR="00C81CE4" w:rsidRDefault="00C81CE4" w:rsidP="008D76F7">
      <w:pPr>
        <w:pStyle w:val="Default"/>
        <w:ind w:firstLine="284"/>
        <w:jc w:val="both"/>
        <w:rPr>
          <w:rStyle w:val="tlid-translation"/>
          <w:lang w:val="en-US"/>
        </w:rPr>
      </w:pPr>
      <w:proofErr w:type="gramStart"/>
      <w:r w:rsidRPr="00CC0414">
        <w:rPr>
          <w:rStyle w:val="tlid-translation"/>
          <w:lang w:val="en-US"/>
        </w:rPr>
        <w:t xml:space="preserve">Industry 4.0 is characterized by digitization, globalized markets and </w:t>
      </w:r>
      <w:r w:rsidR="00E93173">
        <w:rPr>
          <w:rStyle w:val="tlid-translation"/>
          <w:lang w:val="en-US"/>
        </w:rPr>
        <w:t>a growing</w:t>
      </w:r>
      <w:r w:rsidRPr="00CC0414">
        <w:rPr>
          <w:rStyle w:val="tlid-translation"/>
          <w:lang w:val="en-US"/>
        </w:rPr>
        <w:t xml:space="preserve"> </w:t>
      </w:r>
      <w:r w:rsidR="008D76F7">
        <w:rPr>
          <w:rStyle w:val="tlid-translation"/>
          <w:lang w:val="en-US"/>
        </w:rPr>
        <w:t>demand for individualized products</w:t>
      </w:r>
      <w:proofErr w:type="gramEnd"/>
      <w:r>
        <w:rPr>
          <w:rStyle w:val="tlid-translation"/>
          <w:lang w:val="en-US"/>
        </w:rPr>
        <w:t xml:space="preserve">. Therefore, the </w:t>
      </w:r>
      <w:r w:rsidRPr="00CC0414">
        <w:rPr>
          <w:rStyle w:val="tlid-translation"/>
          <w:lang w:val="en-US"/>
        </w:rPr>
        <w:t>success of manufacturing compan</w:t>
      </w:r>
      <w:r>
        <w:rPr>
          <w:rStyle w:val="tlid-translation"/>
          <w:lang w:val="en-US"/>
        </w:rPr>
        <w:t>ies</w:t>
      </w:r>
      <w:r w:rsidRPr="00CC0414">
        <w:rPr>
          <w:rStyle w:val="tlid-translation"/>
          <w:lang w:val="en-US"/>
        </w:rPr>
        <w:t xml:space="preserve"> heavily relies on</w:t>
      </w:r>
      <w:r w:rsidR="00316C89">
        <w:rPr>
          <w:rStyle w:val="tlid-translation"/>
          <w:lang w:val="en-US"/>
        </w:rPr>
        <w:t xml:space="preserve"> innovative</w:t>
      </w:r>
      <w:r w:rsidR="00490C0B">
        <w:rPr>
          <w:rStyle w:val="tlid-translation"/>
          <w:lang w:val="en-US"/>
        </w:rPr>
        <w:t xml:space="preserve"> and</w:t>
      </w:r>
      <w:r w:rsidRPr="00CC0414">
        <w:rPr>
          <w:rStyle w:val="tlid-translation"/>
          <w:lang w:val="en-US"/>
        </w:rPr>
        <w:t xml:space="preserve"> </w:t>
      </w:r>
      <w:r>
        <w:rPr>
          <w:rStyle w:val="tlid-translation"/>
          <w:lang w:val="en-US"/>
        </w:rPr>
        <w:t>customer</w:t>
      </w:r>
      <w:r w:rsidR="00490C0B">
        <w:rPr>
          <w:rStyle w:val="tlid-translation"/>
          <w:lang w:val="en-US"/>
        </w:rPr>
        <w:t xml:space="preserve"> driven</w:t>
      </w:r>
      <w:r w:rsidRPr="00CC0414">
        <w:rPr>
          <w:rStyle w:val="tlid-translation"/>
          <w:lang w:val="en-US"/>
        </w:rPr>
        <w:t xml:space="preserve"> products</w:t>
      </w:r>
      <w:r>
        <w:rPr>
          <w:rStyle w:val="tlid-translation"/>
          <w:lang w:val="en-US"/>
        </w:rPr>
        <w:t xml:space="preserve">. </w:t>
      </w:r>
      <w:r w:rsidR="00490C0B" w:rsidRPr="00490C0B">
        <w:rPr>
          <w:rStyle w:val="tlid-translation"/>
          <w:lang w:val="en-US"/>
        </w:rPr>
        <w:t xml:space="preserve">However, the industrializing phase of such products </w:t>
      </w:r>
      <w:proofErr w:type="gramStart"/>
      <w:r w:rsidR="00490C0B" w:rsidRPr="00490C0B">
        <w:rPr>
          <w:rStyle w:val="tlid-translation"/>
          <w:lang w:val="en-US"/>
        </w:rPr>
        <w:t xml:space="preserve">is often </w:t>
      </w:r>
      <w:r w:rsidR="00464CC6" w:rsidRPr="00490C0B">
        <w:rPr>
          <w:rStyle w:val="tlid-translation"/>
          <w:lang w:val="en-US"/>
        </w:rPr>
        <w:t>charact</w:t>
      </w:r>
      <w:r w:rsidR="00464CC6">
        <w:rPr>
          <w:rStyle w:val="tlid-translation"/>
          <w:lang w:val="en-US"/>
        </w:rPr>
        <w:t>er</w:t>
      </w:r>
      <w:r w:rsidR="00464CC6" w:rsidRPr="00490C0B">
        <w:rPr>
          <w:rStyle w:val="tlid-translation"/>
          <w:lang w:val="en-US"/>
        </w:rPr>
        <w:t>ized</w:t>
      </w:r>
      <w:proofErr w:type="gramEnd"/>
      <w:r w:rsidR="00490C0B" w:rsidRPr="00490C0B">
        <w:rPr>
          <w:rStyle w:val="tlid-translation"/>
          <w:lang w:val="en-US"/>
        </w:rPr>
        <w:t xml:space="preserve"> by</w:t>
      </w:r>
      <w:r w:rsidR="00490C0B">
        <w:rPr>
          <w:rStyle w:val="tlid-translation"/>
          <w:lang w:val="en-US"/>
        </w:rPr>
        <w:t xml:space="preserve"> the</w:t>
      </w:r>
      <w:r w:rsidR="00490C0B" w:rsidRPr="00490C0B">
        <w:rPr>
          <w:rStyle w:val="tlid-translation"/>
          <w:lang w:val="en-US"/>
        </w:rPr>
        <w:t xml:space="preserve"> </w:t>
      </w:r>
      <w:r w:rsidR="00490C0B">
        <w:rPr>
          <w:rStyle w:val="tlid-translation"/>
          <w:lang w:val="en-US"/>
        </w:rPr>
        <w:t>occurring of</w:t>
      </w:r>
      <w:r w:rsidR="00490C0B" w:rsidRPr="00490C0B">
        <w:rPr>
          <w:rStyle w:val="tlid-translation"/>
          <w:lang w:val="en-US"/>
        </w:rPr>
        <w:t xml:space="preserve"> errors originating in a lack of experience</w:t>
      </w:r>
      <w:r>
        <w:rPr>
          <w:rStyle w:val="tlid-translation"/>
          <w:lang w:val="en-US"/>
        </w:rPr>
        <w:t>.</w:t>
      </w:r>
      <w:r w:rsidRPr="00CC0414">
        <w:rPr>
          <w:rStyle w:val="tlid-translation"/>
          <w:lang w:val="en-US"/>
        </w:rPr>
        <w:t xml:space="preserve"> </w:t>
      </w:r>
      <w:r w:rsidRPr="00E010ED">
        <w:rPr>
          <w:rStyle w:val="tlid-translation"/>
          <w:lang w:val="en-US"/>
        </w:rPr>
        <w:t xml:space="preserve">If errors </w:t>
      </w:r>
      <w:proofErr w:type="gramStart"/>
      <w:r w:rsidRPr="00E010ED">
        <w:rPr>
          <w:rStyle w:val="tlid-translation"/>
          <w:lang w:val="en-US"/>
        </w:rPr>
        <w:t>are not detected</w:t>
      </w:r>
      <w:proofErr w:type="gramEnd"/>
      <w:r w:rsidRPr="00E010ED">
        <w:rPr>
          <w:rStyle w:val="tlid-translation"/>
          <w:lang w:val="en-US"/>
        </w:rPr>
        <w:t xml:space="preserve"> prior to delivery, costs </w:t>
      </w:r>
      <w:r>
        <w:rPr>
          <w:rStyle w:val="tlid-translation"/>
          <w:lang w:val="en-US"/>
        </w:rPr>
        <w:t>will increase considerably</w:t>
      </w:r>
      <w:r w:rsidR="00D639B1">
        <w:rPr>
          <w:rStyle w:val="tlid-translation"/>
          <w:lang w:val="en-US"/>
        </w:rPr>
        <w:t xml:space="preserve"> (</w:t>
      </w:r>
      <w:r>
        <w:rPr>
          <w:rStyle w:val="tlid-translation"/>
          <w:lang w:val="en-US"/>
        </w:rPr>
        <w:t>e.g. expensive</w:t>
      </w:r>
      <w:r w:rsidRPr="00E010ED">
        <w:rPr>
          <w:rStyle w:val="tlid-translation"/>
          <w:lang w:val="en-US"/>
        </w:rPr>
        <w:t xml:space="preserve"> </w:t>
      </w:r>
      <w:r>
        <w:rPr>
          <w:rStyle w:val="tlid-translation"/>
          <w:lang w:val="en-US"/>
        </w:rPr>
        <w:t>product recalls</w:t>
      </w:r>
      <w:r w:rsidR="00D639B1">
        <w:rPr>
          <w:rStyle w:val="tlid-translation"/>
          <w:lang w:val="en-US"/>
        </w:rPr>
        <w:t>)</w:t>
      </w:r>
      <w:r w:rsidRPr="00E010ED">
        <w:rPr>
          <w:rStyle w:val="tlid-translation"/>
          <w:lang w:val="en-US"/>
        </w:rPr>
        <w:t>.</w:t>
      </w:r>
      <w:r>
        <w:rPr>
          <w:rStyle w:val="tlid-translation"/>
          <w:lang w:val="en-US"/>
        </w:rPr>
        <w:t xml:space="preserve"> </w:t>
      </w:r>
      <w:r w:rsidR="00490C0B">
        <w:rPr>
          <w:rStyle w:val="tlid-translation"/>
          <w:lang w:val="en-US"/>
        </w:rPr>
        <w:t>T</w:t>
      </w:r>
      <w:r w:rsidRPr="00907F0C">
        <w:rPr>
          <w:rStyle w:val="tlid-translation"/>
          <w:lang w:val="en-US"/>
        </w:rPr>
        <w:t>raceability systems</w:t>
      </w:r>
      <w:r>
        <w:rPr>
          <w:rStyle w:val="tlid-translation"/>
          <w:lang w:val="en-US"/>
        </w:rPr>
        <w:t xml:space="preserve"> </w:t>
      </w:r>
      <w:r w:rsidR="00490C0B">
        <w:rPr>
          <w:rStyle w:val="tlid-translation"/>
          <w:lang w:val="en-US"/>
        </w:rPr>
        <w:t xml:space="preserve">can </w:t>
      </w:r>
      <w:r w:rsidRPr="00366977">
        <w:rPr>
          <w:rStyle w:val="tlid-translation"/>
          <w:lang w:val="en-US"/>
        </w:rPr>
        <w:t xml:space="preserve">clearly </w:t>
      </w:r>
      <w:r w:rsidR="0039535C">
        <w:rPr>
          <w:rStyle w:val="tlid-translation"/>
          <w:lang w:val="en-US"/>
        </w:rPr>
        <w:t>identify</w:t>
      </w:r>
      <w:r w:rsidR="0039535C" w:rsidRPr="00366977">
        <w:rPr>
          <w:rStyle w:val="tlid-translation"/>
          <w:lang w:val="en-US"/>
        </w:rPr>
        <w:t xml:space="preserve"> </w:t>
      </w:r>
      <w:r w:rsidR="00490C0B">
        <w:rPr>
          <w:rStyle w:val="tlid-translation"/>
          <w:lang w:val="en-US"/>
        </w:rPr>
        <w:t xml:space="preserve">the </w:t>
      </w:r>
      <w:r w:rsidRPr="00366977">
        <w:rPr>
          <w:rStyle w:val="tlid-translation"/>
          <w:lang w:val="en-US"/>
        </w:rPr>
        <w:t>manufacturing process</w:t>
      </w:r>
      <w:r w:rsidR="00464CC6">
        <w:rPr>
          <w:rStyle w:val="tlid-translation"/>
          <w:lang w:val="en-US"/>
        </w:rPr>
        <w:t>es</w:t>
      </w:r>
      <w:r w:rsidRPr="00366977">
        <w:rPr>
          <w:rStyle w:val="tlid-translation"/>
          <w:lang w:val="en-US"/>
        </w:rPr>
        <w:t xml:space="preserve"> </w:t>
      </w:r>
      <w:r w:rsidR="0039535C">
        <w:rPr>
          <w:rStyle w:val="tlid-translation"/>
          <w:lang w:val="en-US"/>
        </w:rPr>
        <w:t xml:space="preserve">causing the </w:t>
      </w:r>
      <w:r w:rsidR="0039535C" w:rsidRPr="00366977">
        <w:rPr>
          <w:rStyle w:val="tlid-translation"/>
          <w:lang w:val="en-US"/>
        </w:rPr>
        <w:t>error</w:t>
      </w:r>
      <w:r w:rsidR="00464CC6">
        <w:rPr>
          <w:rStyle w:val="tlid-translation"/>
          <w:lang w:val="en-US"/>
        </w:rPr>
        <w:t>s</w:t>
      </w:r>
      <w:r w:rsidR="0039535C">
        <w:rPr>
          <w:rStyle w:val="tlid-translation"/>
          <w:lang w:val="en-US"/>
        </w:rPr>
        <w:t xml:space="preserve"> and </w:t>
      </w:r>
      <w:r w:rsidRPr="00907F0C">
        <w:rPr>
          <w:rStyle w:val="tlid-translation"/>
          <w:lang w:val="en-US"/>
        </w:rPr>
        <w:t>have the potential to control quality and cost risks</w:t>
      </w:r>
      <w:r w:rsidR="0039535C">
        <w:rPr>
          <w:rStyle w:val="tlid-translation"/>
          <w:lang w:val="en-US"/>
        </w:rPr>
        <w:t>. However,</w:t>
      </w:r>
      <w:r w:rsidRPr="00907F0C">
        <w:rPr>
          <w:rStyle w:val="tlid-translation"/>
          <w:lang w:val="en-US"/>
        </w:rPr>
        <w:t xml:space="preserve"> they </w:t>
      </w:r>
      <w:proofErr w:type="gramStart"/>
      <w:r w:rsidRPr="00907F0C">
        <w:rPr>
          <w:rStyle w:val="tlid-translation"/>
          <w:lang w:val="en-US"/>
        </w:rPr>
        <w:t xml:space="preserve">are </w:t>
      </w:r>
      <w:r w:rsidR="00464CC6">
        <w:rPr>
          <w:rStyle w:val="tlid-translation"/>
          <w:lang w:val="en-US"/>
        </w:rPr>
        <w:t xml:space="preserve">only </w:t>
      </w:r>
      <w:r w:rsidRPr="00907F0C">
        <w:rPr>
          <w:rStyle w:val="tlid-translation"/>
          <w:lang w:val="en-US"/>
        </w:rPr>
        <w:t>rarely used</w:t>
      </w:r>
      <w:proofErr w:type="gramEnd"/>
      <w:r w:rsidRPr="00907F0C">
        <w:rPr>
          <w:rStyle w:val="tlid-translation"/>
          <w:lang w:val="en-US"/>
        </w:rPr>
        <w:t xml:space="preserve"> in </w:t>
      </w:r>
      <w:r>
        <w:rPr>
          <w:rStyle w:val="tlid-translation"/>
          <w:lang w:val="en-US"/>
        </w:rPr>
        <w:t>small and medium-sized enterprises (</w:t>
      </w:r>
      <w:r w:rsidRPr="00907F0C">
        <w:rPr>
          <w:rStyle w:val="tlid-translation"/>
          <w:lang w:val="en-US"/>
        </w:rPr>
        <w:t>SMEs</w:t>
      </w:r>
      <w:r>
        <w:rPr>
          <w:rStyle w:val="tlid-translation"/>
          <w:lang w:val="en-US"/>
        </w:rPr>
        <w:t>)</w:t>
      </w:r>
      <w:r w:rsidRPr="00907F0C">
        <w:rPr>
          <w:rStyle w:val="tlid-translation"/>
          <w:lang w:val="en-US"/>
        </w:rPr>
        <w:t>.</w:t>
      </w:r>
    </w:p>
    <w:p w:rsidR="00353EAE" w:rsidRDefault="00C81CE4" w:rsidP="00353EAE">
      <w:pPr>
        <w:pStyle w:val="Default"/>
        <w:ind w:firstLine="284"/>
        <w:jc w:val="both"/>
        <w:rPr>
          <w:rStyle w:val="tlid-translation"/>
          <w:lang w:val="en-US"/>
        </w:rPr>
      </w:pPr>
      <w:r w:rsidRPr="00361680">
        <w:rPr>
          <w:rStyle w:val="tlid-translation"/>
          <w:lang w:val="en-US"/>
        </w:rPr>
        <w:t>This paper presents a concept that should enable SMEs to select the most appropriate traceability solution for their respective field of application</w:t>
      </w:r>
      <w:r>
        <w:rPr>
          <w:rStyle w:val="tlid-translation"/>
          <w:lang w:val="en-US"/>
        </w:rPr>
        <w:t xml:space="preserve">. </w:t>
      </w:r>
      <w:r w:rsidR="00DF66BE">
        <w:rPr>
          <w:rStyle w:val="tlid-translation"/>
          <w:lang w:val="en-US"/>
        </w:rPr>
        <w:t>In this context,</w:t>
      </w:r>
      <w:r w:rsidR="00464CC6" w:rsidRPr="00464CC6">
        <w:rPr>
          <w:rStyle w:val="tlid-translation"/>
          <w:lang w:val="en-US"/>
        </w:rPr>
        <w:t xml:space="preserve"> a procedure model based on a selection process </w:t>
      </w:r>
      <w:proofErr w:type="gramStart"/>
      <w:r w:rsidR="00464CC6" w:rsidRPr="00464CC6">
        <w:rPr>
          <w:rStyle w:val="tlid-translation"/>
          <w:lang w:val="en-US"/>
        </w:rPr>
        <w:t>is discussed</w:t>
      </w:r>
      <w:proofErr w:type="gramEnd"/>
      <w:r w:rsidR="00DF66BE">
        <w:rPr>
          <w:rStyle w:val="tlid-translation"/>
          <w:lang w:val="en-US"/>
        </w:rPr>
        <w:t>,</w:t>
      </w:r>
      <w:r w:rsidR="00464CC6" w:rsidRPr="00464CC6">
        <w:rPr>
          <w:rStyle w:val="tlid-translation"/>
          <w:lang w:val="en-US"/>
        </w:rPr>
        <w:t xml:space="preserve"> which empowers SMEs to map their products and processes to pre-defined reference products and processes. </w:t>
      </w:r>
      <w:r>
        <w:rPr>
          <w:rStyle w:val="tlid-translation"/>
          <w:lang w:val="en-US"/>
        </w:rPr>
        <w:t xml:space="preserve">The corresponding selection process considers </w:t>
      </w:r>
      <w:r w:rsidRPr="00361680">
        <w:rPr>
          <w:rStyle w:val="tlid-translation"/>
          <w:lang w:val="en-US"/>
        </w:rPr>
        <w:t xml:space="preserve">multiple criteria </w:t>
      </w:r>
      <w:r>
        <w:rPr>
          <w:rStyle w:val="tlid-translation"/>
          <w:lang w:val="en-US"/>
        </w:rPr>
        <w:t xml:space="preserve">as well as </w:t>
      </w:r>
      <w:r w:rsidRPr="00361680">
        <w:rPr>
          <w:rStyle w:val="tlid-translation"/>
          <w:lang w:val="en-US"/>
        </w:rPr>
        <w:t>user-specific weightings.</w:t>
      </w:r>
    </w:p>
    <w:p w:rsidR="00C81CE4" w:rsidRDefault="00C81CE4" w:rsidP="00353EAE">
      <w:pPr>
        <w:pStyle w:val="Default"/>
        <w:ind w:firstLine="284"/>
        <w:jc w:val="both"/>
        <w:rPr>
          <w:rStyle w:val="tlid-translation"/>
          <w:lang w:val="en-US"/>
        </w:rPr>
      </w:pPr>
      <w:r w:rsidRPr="00361680">
        <w:rPr>
          <w:rStyle w:val="tlid-translation"/>
          <w:lang w:val="en-US"/>
        </w:rPr>
        <w:t xml:space="preserve"> </w:t>
      </w:r>
    </w:p>
    <w:p w:rsidR="00C81CE4" w:rsidRDefault="00C81CE4" w:rsidP="00191F9B">
      <w:pPr>
        <w:spacing w:after="0" w:line="240" w:lineRule="auto"/>
        <w:jc w:val="both"/>
        <w:rPr>
          <w:rFonts w:ascii="Times New Roman" w:eastAsia="Times New Roman" w:hAnsi="Times New Roman"/>
          <w:b/>
          <w:sz w:val="24"/>
          <w:szCs w:val="24"/>
          <w:lang w:val="en-US" w:eastAsia="it-IT"/>
        </w:rPr>
      </w:pPr>
    </w:p>
    <w:p w:rsidR="00353EAE" w:rsidRPr="00D409EF" w:rsidRDefault="00353EAE" w:rsidP="00353EAE">
      <w:pPr>
        <w:spacing w:after="0" w:line="240" w:lineRule="auto"/>
        <w:jc w:val="both"/>
        <w:rPr>
          <w:rFonts w:ascii="Times New Roman" w:hAnsi="Times New Roman"/>
          <w:lang w:val="en-US"/>
        </w:rPr>
      </w:pPr>
      <w:r w:rsidRPr="00353EAE">
        <w:rPr>
          <w:rFonts w:ascii="Times New Roman" w:hAnsi="Times New Roman"/>
          <w:b/>
          <w:bCs/>
          <w:sz w:val="24"/>
          <w:lang w:val="en-GB"/>
        </w:rPr>
        <w:t>Keywords</w:t>
      </w:r>
      <w:r>
        <w:rPr>
          <w:rFonts w:ascii="Times New Roman" w:hAnsi="Times New Roman"/>
          <w:b/>
          <w:bCs/>
          <w:sz w:val="24"/>
          <w:lang w:val="en-GB"/>
        </w:rPr>
        <w:t xml:space="preserve"> </w:t>
      </w:r>
      <w:r w:rsidRPr="00353EAE">
        <w:rPr>
          <w:rFonts w:ascii="Times New Roman" w:hAnsi="Times New Roman"/>
          <w:sz w:val="24"/>
          <w:lang w:val="en-GB"/>
        </w:rPr>
        <w:t>Expensive recalls</w:t>
      </w:r>
      <w:r>
        <w:rPr>
          <w:rFonts w:ascii="Times New Roman" w:hAnsi="Times New Roman"/>
          <w:sz w:val="24"/>
          <w:lang w:val="en-GB"/>
        </w:rPr>
        <w:t>;</w:t>
      </w:r>
      <w:r w:rsidRPr="00353EAE">
        <w:rPr>
          <w:rFonts w:ascii="Times New Roman" w:hAnsi="Times New Roman"/>
          <w:sz w:val="24"/>
          <w:lang w:val="en-GB"/>
        </w:rPr>
        <w:t xml:space="preserve"> </w:t>
      </w:r>
      <w:r w:rsidRPr="00F073F6">
        <w:rPr>
          <w:rFonts w:ascii="Times New Roman" w:hAnsi="Times New Roman"/>
          <w:sz w:val="24"/>
          <w:lang w:val="en-US"/>
        </w:rPr>
        <w:t>traceability</w:t>
      </w:r>
      <w:r w:rsidRPr="00353EAE">
        <w:rPr>
          <w:rFonts w:ascii="Times New Roman" w:hAnsi="Times New Roman"/>
          <w:sz w:val="24"/>
          <w:lang w:val="en-US"/>
        </w:rPr>
        <w:t xml:space="preserve"> of products</w:t>
      </w:r>
      <w:r>
        <w:rPr>
          <w:rFonts w:ascii="Times New Roman" w:hAnsi="Times New Roman"/>
          <w:sz w:val="24"/>
          <w:lang w:val="en-US"/>
        </w:rPr>
        <w:t>;</w:t>
      </w:r>
      <w:r w:rsidRPr="00353EAE">
        <w:rPr>
          <w:rFonts w:ascii="Times New Roman" w:hAnsi="Times New Roman"/>
          <w:sz w:val="24"/>
          <w:lang w:val="en-US"/>
        </w:rPr>
        <w:t xml:space="preserve"> </w:t>
      </w:r>
      <w:r>
        <w:rPr>
          <w:rFonts w:ascii="Times New Roman" w:hAnsi="Times New Roman"/>
          <w:sz w:val="24"/>
          <w:lang w:val="en-US"/>
        </w:rPr>
        <w:t>traceability systems; selection;</w:t>
      </w:r>
      <w:r w:rsidRPr="00353EAE">
        <w:rPr>
          <w:rFonts w:ascii="Times New Roman" w:hAnsi="Times New Roman"/>
          <w:sz w:val="24"/>
          <w:lang w:val="en-US"/>
        </w:rPr>
        <w:t xml:space="preserve"> continuous improvement</w:t>
      </w:r>
      <w:r>
        <w:rPr>
          <w:rFonts w:ascii="Times New Roman" w:hAnsi="Times New Roman"/>
          <w:sz w:val="24"/>
          <w:lang w:val="en-US"/>
        </w:rPr>
        <w:t>;</w:t>
      </w:r>
      <w:r w:rsidRPr="00353EAE">
        <w:rPr>
          <w:rFonts w:ascii="Times New Roman" w:hAnsi="Times New Roman"/>
          <w:sz w:val="24"/>
          <w:lang w:val="en-US"/>
        </w:rPr>
        <w:t xml:space="preserve"> process optimization</w:t>
      </w:r>
    </w:p>
    <w:p w:rsidR="00353EAE" w:rsidRDefault="00353EAE" w:rsidP="00191F9B">
      <w:pPr>
        <w:spacing w:after="0" w:line="240" w:lineRule="auto"/>
        <w:jc w:val="both"/>
        <w:rPr>
          <w:rFonts w:ascii="Times New Roman" w:eastAsia="Times New Roman" w:hAnsi="Times New Roman"/>
          <w:b/>
          <w:sz w:val="24"/>
          <w:szCs w:val="24"/>
          <w:lang w:val="en-US" w:eastAsia="it-IT"/>
        </w:rPr>
      </w:pPr>
    </w:p>
    <w:p w:rsidR="00191F9B" w:rsidRPr="00C45B42" w:rsidRDefault="0055287B" w:rsidP="00191F9B">
      <w:pPr>
        <w:numPr>
          <w:ilvl w:val="0"/>
          <w:numId w:val="3"/>
        </w:numPr>
        <w:spacing w:after="0" w:line="240" w:lineRule="auto"/>
        <w:ind w:left="284" w:hanging="284"/>
        <w:contextualSpacing/>
        <w:rPr>
          <w:rFonts w:ascii="Times New Roman" w:hAnsi="Times New Roman"/>
          <w:b/>
          <w:sz w:val="24"/>
          <w:szCs w:val="24"/>
          <w:lang w:val="en-US" w:eastAsia="it-IT"/>
        </w:rPr>
      </w:pPr>
      <w:r>
        <w:rPr>
          <w:rFonts w:ascii="Times New Roman" w:hAnsi="Times New Roman"/>
          <w:b/>
          <w:sz w:val="24"/>
          <w:szCs w:val="24"/>
          <w:lang w:val="en-US"/>
        </w:rPr>
        <w:t>Introduction</w:t>
      </w:r>
    </w:p>
    <w:p w:rsidR="00191F9B" w:rsidRPr="00C45B42" w:rsidRDefault="00191F9B" w:rsidP="00191F9B">
      <w:pPr>
        <w:spacing w:after="0" w:line="240" w:lineRule="auto"/>
        <w:jc w:val="both"/>
        <w:rPr>
          <w:rFonts w:ascii="Times New Roman" w:hAnsi="Times New Roman"/>
          <w:sz w:val="24"/>
          <w:szCs w:val="24"/>
          <w:lang w:val="en-US" w:eastAsia="it-IT"/>
        </w:rPr>
      </w:pPr>
    </w:p>
    <w:p w:rsidR="00061206" w:rsidRDefault="00AA5BFE" w:rsidP="00191F9B">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Product r</w:t>
      </w:r>
      <w:r w:rsidR="00826159" w:rsidRPr="00826159">
        <w:rPr>
          <w:rFonts w:ascii="Times New Roman" w:hAnsi="Times New Roman"/>
          <w:sz w:val="24"/>
          <w:szCs w:val="24"/>
          <w:lang w:val="en-US" w:eastAsia="it-IT"/>
        </w:rPr>
        <w:t>ecalls due to quality issues can lead to high costs and result in a massive loss of image for the company concerned.</w:t>
      </w:r>
      <w:r>
        <w:rPr>
          <w:rFonts w:ascii="Times New Roman" w:hAnsi="Times New Roman"/>
          <w:sz w:val="24"/>
          <w:szCs w:val="24"/>
          <w:lang w:val="en-US" w:eastAsia="it-IT"/>
        </w:rPr>
        <w:t xml:space="preserve"> </w:t>
      </w:r>
      <w:r w:rsidR="008A07AE">
        <w:rPr>
          <w:rFonts w:ascii="Times New Roman" w:hAnsi="Times New Roman"/>
          <w:sz w:val="24"/>
          <w:szCs w:val="24"/>
          <w:lang w:val="en-US" w:eastAsia="it-IT"/>
        </w:rPr>
        <w:t>In l</w:t>
      </w:r>
      <w:r w:rsidRPr="00AA5BFE">
        <w:rPr>
          <w:rFonts w:ascii="Times New Roman" w:hAnsi="Times New Roman"/>
          <w:sz w:val="24"/>
          <w:szCs w:val="24"/>
          <w:lang w:val="en-US" w:eastAsia="it-IT"/>
        </w:rPr>
        <w:t xml:space="preserve">iterature, there are many examples </w:t>
      </w:r>
      <w:r w:rsidR="00061206">
        <w:rPr>
          <w:rFonts w:ascii="Times New Roman" w:hAnsi="Times New Roman"/>
          <w:sz w:val="24"/>
          <w:szCs w:val="24"/>
          <w:lang w:val="en-US" w:eastAsia="it-IT"/>
        </w:rPr>
        <w:t>regarding</w:t>
      </w:r>
      <w:r w:rsidRPr="00AA5BFE">
        <w:rPr>
          <w:rFonts w:ascii="Times New Roman" w:hAnsi="Times New Roman"/>
          <w:sz w:val="24"/>
          <w:szCs w:val="24"/>
          <w:lang w:val="en-US" w:eastAsia="it-IT"/>
        </w:rPr>
        <w:t xml:space="preserve"> the topic of recalls.</w:t>
      </w:r>
      <w:r w:rsidR="008A07AE">
        <w:rPr>
          <w:rFonts w:ascii="Times New Roman" w:hAnsi="Times New Roman"/>
          <w:sz w:val="24"/>
          <w:szCs w:val="24"/>
          <w:lang w:val="en-US" w:eastAsia="it-IT"/>
        </w:rPr>
        <w:t xml:space="preserve"> </w:t>
      </w:r>
      <w:r w:rsidR="009E63A5" w:rsidRPr="009E63A5">
        <w:rPr>
          <w:rFonts w:ascii="Times New Roman" w:hAnsi="Times New Roman"/>
          <w:sz w:val="24"/>
          <w:szCs w:val="24"/>
          <w:lang w:val="en-US" w:eastAsia="it-IT"/>
        </w:rPr>
        <w:t xml:space="preserve">In this </w:t>
      </w:r>
      <w:r w:rsidR="00061206">
        <w:rPr>
          <w:rFonts w:ascii="Times New Roman" w:hAnsi="Times New Roman"/>
          <w:sz w:val="24"/>
          <w:szCs w:val="24"/>
          <w:lang w:val="en-US" w:eastAsia="it-IT"/>
        </w:rPr>
        <w:t>context</w:t>
      </w:r>
      <w:r w:rsidR="0058770B">
        <w:rPr>
          <w:rFonts w:ascii="Times New Roman" w:hAnsi="Times New Roman"/>
          <w:sz w:val="24"/>
          <w:szCs w:val="24"/>
          <w:lang w:val="en-US" w:eastAsia="it-IT"/>
        </w:rPr>
        <w:t>, the websites produktrückru</w:t>
      </w:r>
      <w:r w:rsidR="009E63A5" w:rsidRPr="009E63A5">
        <w:rPr>
          <w:rFonts w:ascii="Times New Roman" w:hAnsi="Times New Roman"/>
          <w:sz w:val="24"/>
          <w:szCs w:val="24"/>
          <w:lang w:val="en-US" w:eastAsia="it-IT"/>
        </w:rPr>
        <w:t xml:space="preserve">fe.de and recalls.gov provide a </w:t>
      </w:r>
      <w:r w:rsidR="00061206">
        <w:rPr>
          <w:rFonts w:ascii="Times New Roman" w:hAnsi="Times New Roman"/>
          <w:sz w:val="24"/>
          <w:szCs w:val="24"/>
          <w:lang w:val="en-US" w:eastAsia="it-IT"/>
        </w:rPr>
        <w:t>comprehensive</w:t>
      </w:r>
      <w:r w:rsidR="009E63A5" w:rsidRPr="009E63A5">
        <w:rPr>
          <w:rFonts w:ascii="Times New Roman" w:hAnsi="Times New Roman"/>
          <w:sz w:val="24"/>
          <w:szCs w:val="24"/>
          <w:lang w:val="en-US" w:eastAsia="it-IT"/>
        </w:rPr>
        <w:t xml:space="preserve"> overview of current recalls inside Germany and abroad</w:t>
      </w:r>
      <w:r w:rsidR="008A07AE" w:rsidRPr="008A07AE">
        <w:rPr>
          <w:rFonts w:ascii="Times New Roman" w:hAnsi="Times New Roman"/>
          <w:sz w:val="24"/>
          <w:szCs w:val="24"/>
          <w:lang w:val="en-US" w:eastAsia="it-IT"/>
        </w:rPr>
        <w:t xml:space="preserve"> (P</w:t>
      </w:r>
      <w:r w:rsidR="004038A7">
        <w:rPr>
          <w:rFonts w:ascii="Times New Roman" w:hAnsi="Times New Roman"/>
          <w:sz w:val="24"/>
          <w:szCs w:val="24"/>
          <w:lang w:val="en-US" w:eastAsia="it-IT"/>
        </w:rPr>
        <w:t>ro</w:t>
      </w:r>
      <w:r w:rsidR="008A07AE" w:rsidRPr="008A07AE">
        <w:rPr>
          <w:rFonts w:ascii="Times New Roman" w:hAnsi="Times New Roman"/>
          <w:sz w:val="24"/>
          <w:szCs w:val="24"/>
          <w:lang w:val="en-US" w:eastAsia="it-IT"/>
        </w:rPr>
        <w:t>, 2019</w:t>
      </w:r>
      <w:r w:rsidR="00422031">
        <w:rPr>
          <w:rFonts w:ascii="Times New Roman" w:hAnsi="Times New Roman"/>
          <w:sz w:val="24"/>
          <w:szCs w:val="24"/>
          <w:lang w:val="en-US" w:eastAsia="it-IT"/>
        </w:rPr>
        <w:t xml:space="preserve">; </w:t>
      </w:r>
      <w:r w:rsidR="008A07AE" w:rsidRPr="008A07AE">
        <w:rPr>
          <w:rFonts w:ascii="Times New Roman" w:hAnsi="Times New Roman"/>
          <w:sz w:val="24"/>
          <w:szCs w:val="24"/>
          <w:lang w:val="en-US" w:eastAsia="it-IT"/>
        </w:rPr>
        <w:t>R</w:t>
      </w:r>
      <w:r w:rsidR="00613D2E">
        <w:rPr>
          <w:rFonts w:ascii="Times New Roman" w:hAnsi="Times New Roman"/>
          <w:sz w:val="24"/>
          <w:szCs w:val="24"/>
          <w:lang w:val="en-US" w:eastAsia="it-IT"/>
        </w:rPr>
        <w:t>ec</w:t>
      </w:r>
      <w:r w:rsidR="008A07AE" w:rsidRPr="008A07AE">
        <w:rPr>
          <w:rFonts w:ascii="Times New Roman" w:hAnsi="Times New Roman"/>
          <w:sz w:val="24"/>
          <w:szCs w:val="24"/>
          <w:lang w:val="en-US" w:eastAsia="it-IT"/>
        </w:rPr>
        <w:t>, 2019).</w:t>
      </w:r>
    </w:p>
    <w:p w:rsidR="008A07AE" w:rsidRDefault="009E63A5" w:rsidP="00191F9B">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An illustrative</w:t>
      </w:r>
      <w:r w:rsidRPr="009E63A5">
        <w:rPr>
          <w:rFonts w:ascii="Times New Roman" w:hAnsi="Times New Roman"/>
          <w:sz w:val="24"/>
          <w:szCs w:val="24"/>
          <w:lang w:val="en-US" w:eastAsia="it-IT"/>
        </w:rPr>
        <w:t xml:space="preserve"> example is the airbag recall of the manufacturer Takata</w:t>
      </w:r>
      <w:r>
        <w:rPr>
          <w:rFonts w:ascii="Times New Roman" w:hAnsi="Times New Roman"/>
          <w:sz w:val="24"/>
          <w:szCs w:val="24"/>
          <w:lang w:val="en-US" w:eastAsia="it-IT"/>
        </w:rPr>
        <w:t xml:space="preserve"> in 2015</w:t>
      </w:r>
      <w:r w:rsidRPr="009E63A5">
        <w:rPr>
          <w:rFonts w:ascii="Times New Roman" w:hAnsi="Times New Roman"/>
          <w:sz w:val="24"/>
          <w:szCs w:val="24"/>
          <w:lang w:val="en-US" w:eastAsia="it-IT"/>
        </w:rPr>
        <w:t xml:space="preserve">, which </w:t>
      </w:r>
      <w:r w:rsidR="0058761D">
        <w:rPr>
          <w:rFonts w:ascii="Times New Roman" w:hAnsi="Times New Roman"/>
          <w:sz w:val="24"/>
          <w:szCs w:val="24"/>
          <w:lang w:val="en-US" w:eastAsia="it-IT"/>
        </w:rPr>
        <w:t>has been</w:t>
      </w:r>
      <w:r w:rsidRPr="009E63A5">
        <w:rPr>
          <w:rFonts w:ascii="Times New Roman" w:hAnsi="Times New Roman"/>
          <w:sz w:val="24"/>
          <w:szCs w:val="24"/>
          <w:lang w:val="en-US" w:eastAsia="it-IT"/>
        </w:rPr>
        <w:t xml:space="preserve"> one of the biggest recalls in the history of </w:t>
      </w:r>
      <w:r w:rsidR="00F74B23">
        <w:rPr>
          <w:rFonts w:ascii="Times New Roman" w:hAnsi="Times New Roman"/>
          <w:sz w:val="24"/>
          <w:szCs w:val="24"/>
          <w:lang w:val="en-US" w:eastAsia="it-IT"/>
        </w:rPr>
        <w:t xml:space="preserve">the </w:t>
      </w:r>
      <w:r>
        <w:rPr>
          <w:rFonts w:ascii="Times New Roman" w:hAnsi="Times New Roman"/>
          <w:sz w:val="24"/>
          <w:szCs w:val="24"/>
          <w:lang w:val="en-US" w:eastAsia="it-IT"/>
        </w:rPr>
        <w:t>car i</w:t>
      </w:r>
      <w:r w:rsidRPr="009E63A5">
        <w:rPr>
          <w:rFonts w:ascii="Times New Roman" w:hAnsi="Times New Roman"/>
          <w:sz w:val="24"/>
          <w:szCs w:val="24"/>
          <w:lang w:val="en-US" w:eastAsia="it-IT"/>
        </w:rPr>
        <w:t>ndustry</w:t>
      </w:r>
      <w:r w:rsidR="0058761D">
        <w:rPr>
          <w:rFonts w:ascii="Times New Roman" w:hAnsi="Times New Roman"/>
          <w:sz w:val="24"/>
          <w:szCs w:val="24"/>
          <w:lang w:val="en-US" w:eastAsia="it-IT"/>
        </w:rPr>
        <w:t xml:space="preserve"> (FAZ, 2015)</w:t>
      </w:r>
      <w:r w:rsidRPr="009E63A5">
        <w:rPr>
          <w:rFonts w:ascii="Times New Roman" w:hAnsi="Times New Roman"/>
          <w:sz w:val="24"/>
          <w:szCs w:val="24"/>
          <w:lang w:val="en-US" w:eastAsia="it-IT"/>
        </w:rPr>
        <w:t>.</w:t>
      </w:r>
      <w:r w:rsidR="00AA5BFE" w:rsidRPr="00AA5BFE">
        <w:rPr>
          <w:rFonts w:ascii="Times New Roman" w:hAnsi="Times New Roman"/>
          <w:sz w:val="24"/>
          <w:szCs w:val="24"/>
          <w:lang w:val="en-US" w:eastAsia="it-IT"/>
        </w:rPr>
        <w:t xml:space="preserve"> </w:t>
      </w:r>
      <w:r w:rsidR="0058761D" w:rsidRPr="0058761D">
        <w:rPr>
          <w:rFonts w:ascii="Times New Roman" w:hAnsi="Times New Roman"/>
          <w:sz w:val="24"/>
          <w:szCs w:val="24"/>
          <w:lang w:val="en-US" w:eastAsia="it-IT"/>
        </w:rPr>
        <w:t xml:space="preserve">So far, </w:t>
      </w:r>
      <w:proofErr w:type="gramStart"/>
      <w:r w:rsidR="0058761D" w:rsidRPr="0058761D">
        <w:rPr>
          <w:rFonts w:ascii="Times New Roman" w:hAnsi="Times New Roman"/>
          <w:sz w:val="24"/>
          <w:szCs w:val="24"/>
          <w:lang w:val="en-US" w:eastAsia="it-IT"/>
        </w:rPr>
        <w:t>more than 50 million airbags have been recalled by Takata worldwide</w:t>
      </w:r>
      <w:proofErr w:type="gramEnd"/>
      <w:r w:rsidR="0058761D" w:rsidRPr="0058761D">
        <w:rPr>
          <w:rFonts w:ascii="Times New Roman" w:hAnsi="Times New Roman"/>
          <w:sz w:val="24"/>
          <w:szCs w:val="24"/>
          <w:lang w:val="en-US" w:eastAsia="it-IT"/>
        </w:rPr>
        <w:t xml:space="preserve"> because the inflators could explode and </w:t>
      </w:r>
      <w:r w:rsidR="008B79FE">
        <w:rPr>
          <w:rFonts w:ascii="Times New Roman" w:hAnsi="Times New Roman"/>
          <w:sz w:val="24"/>
          <w:szCs w:val="24"/>
          <w:lang w:val="en-US" w:eastAsia="it-IT"/>
        </w:rPr>
        <w:t>propel</w:t>
      </w:r>
      <w:r w:rsidR="0058770B">
        <w:rPr>
          <w:rFonts w:ascii="Times New Roman" w:hAnsi="Times New Roman"/>
          <w:sz w:val="24"/>
          <w:szCs w:val="24"/>
          <w:lang w:val="en-US" w:eastAsia="it-IT"/>
        </w:rPr>
        <w:t xml:space="preserve"> </w:t>
      </w:r>
      <w:r w:rsidR="0058761D" w:rsidRPr="0058761D">
        <w:rPr>
          <w:rFonts w:ascii="Times New Roman" w:hAnsi="Times New Roman"/>
          <w:sz w:val="24"/>
          <w:szCs w:val="24"/>
          <w:lang w:val="en-US" w:eastAsia="it-IT"/>
        </w:rPr>
        <w:t xml:space="preserve">metal </w:t>
      </w:r>
      <w:r w:rsidR="008B79FE">
        <w:rPr>
          <w:rFonts w:ascii="Times New Roman" w:hAnsi="Times New Roman"/>
          <w:sz w:val="24"/>
          <w:szCs w:val="24"/>
          <w:lang w:val="en-US" w:eastAsia="it-IT"/>
        </w:rPr>
        <w:t>fragments</w:t>
      </w:r>
      <w:r w:rsidR="0058761D" w:rsidRPr="0058761D">
        <w:rPr>
          <w:rFonts w:ascii="Times New Roman" w:hAnsi="Times New Roman"/>
          <w:sz w:val="24"/>
          <w:szCs w:val="24"/>
          <w:lang w:val="en-US" w:eastAsia="it-IT"/>
        </w:rPr>
        <w:t>.</w:t>
      </w:r>
      <w:r w:rsidR="00826159" w:rsidRPr="00826159">
        <w:rPr>
          <w:rFonts w:ascii="Times New Roman" w:hAnsi="Times New Roman"/>
          <w:sz w:val="24"/>
          <w:szCs w:val="24"/>
          <w:lang w:val="en-US" w:eastAsia="it-IT"/>
        </w:rPr>
        <w:t xml:space="preserve"> </w:t>
      </w:r>
      <w:r w:rsidR="006E506A">
        <w:rPr>
          <w:rFonts w:ascii="Times New Roman" w:hAnsi="Times New Roman"/>
          <w:sz w:val="24"/>
          <w:szCs w:val="24"/>
          <w:lang w:val="en-US" w:eastAsia="it-IT"/>
        </w:rPr>
        <w:t xml:space="preserve">Because </w:t>
      </w:r>
      <w:r w:rsidR="0058761D" w:rsidRPr="0058761D">
        <w:rPr>
          <w:rFonts w:ascii="Times New Roman" w:hAnsi="Times New Roman"/>
          <w:sz w:val="24"/>
          <w:szCs w:val="24"/>
          <w:lang w:val="en-US" w:eastAsia="it-IT"/>
        </w:rPr>
        <w:t xml:space="preserve">the </w:t>
      </w:r>
      <w:r w:rsidR="008B79FE">
        <w:rPr>
          <w:rFonts w:ascii="Times New Roman" w:hAnsi="Times New Roman"/>
          <w:sz w:val="24"/>
          <w:szCs w:val="24"/>
          <w:lang w:val="en-US" w:eastAsia="it-IT"/>
        </w:rPr>
        <w:t xml:space="preserve">root </w:t>
      </w:r>
      <w:r w:rsidR="0058761D" w:rsidRPr="0058761D">
        <w:rPr>
          <w:rFonts w:ascii="Times New Roman" w:hAnsi="Times New Roman"/>
          <w:sz w:val="24"/>
          <w:szCs w:val="24"/>
          <w:lang w:val="en-US" w:eastAsia="it-IT"/>
        </w:rPr>
        <w:t>cause</w:t>
      </w:r>
      <w:r w:rsidR="006E506A">
        <w:rPr>
          <w:rFonts w:ascii="Times New Roman" w:hAnsi="Times New Roman"/>
          <w:sz w:val="24"/>
          <w:szCs w:val="24"/>
          <w:lang w:val="en-US" w:eastAsia="it-IT"/>
        </w:rPr>
        <w:t xml:space="preserve"> </w:t>
      </w:r>
      <w:proofErr w:type="gramStart"/>
      <w:r w:rsidR="006E506A">
        <w:rPr>
          <w:rFonts w:ascii="Times New Roman" w:hAnsi="Times New Roman"/>
          <w:sz w:val="24"/>
          <w:szCs w:val="24"/>
          <w:lang w:val="en-US" w:eastAsia="it-IT"/>
        </w:rPr>
        <w:t xml:space="preserve">could not </w:t>
      </w:r>
      <w:r w:rsidR="00165460">
        <w:rPr>
          <w:rFonts w:ascii="Times New Roman" w:hAnsi="Times New Roman"/>
          <w:sz w:val="24"/>
          <w:szCs w:val="24"/>
          <w:lang w:val="en-US" w:eastAsia="it-IT"/>
        </w:rPr>
        <w:t xml:space="preserve">be </w:t>
      </w:r>
      <w:r w:rsidR="0058761D" w:rsidRPr="0058761D">
        <w:rPr>
          <w:rFonts w:ascii="Times New Roman" w:hAnsi="Times New Roman"/>
          <w:sz w:val="24"/>
          <w:szCs w:val="24"/>
          <w:lang w:val="en-US" w:eastAsia="it-IT"/>
        </w:rPr>
        <w:t>identified</w:t>
      </w:r>
      <w:proofErr w:type="gramEnd"/>
      <w:r w:rsidR="006E506A" w:rsidRPr="006E506A">
        <w:rPr>
          <w:rFonts w:ascii="Times New Roman" w:hAnsi="Times New Roman"/>
          <w:sz w:val="24"/>
          <w:szCs w:val="24"/>
          <w:lang w:val="en-US" w:eastAsia="it-IT"/>
        </w:rPr>
        <w:t xml:space="preserve"> </w:t>
      </w:r>
      <w:r w:rsidR="006E506A" w:rsidRPr="0058761D">
        <w:rPr>
          <w:rFonts w:ascii="Times New Roman" w:hAnsi="Times New Roman"/>
          <w:sz w:val="24"/>
          <w:szCs w:val="24"/>
          <w:lang w:val="en-US" w:eastAsia="it-IT"/>
        </w:rPr>
        <w:t>quickly enough</w:t>
      </w:r>
      <w:r w:rsidR="008F501A">
        <w:rPr>
          <w:rFonts w:ascii="Times New Roman" w:hAnsi="Times New Roman"/>
          <w:sz w:val="24"/>
          <w:szCs w:val="24"/>
          <w:lang w:val="en-US" w:eastAsia="it-IT"/>
        </w:rPr>
        <w:t>,</w:t>
      </w:r>
      <w:r w:rsidR="0058761D" w:rsidRPr="0058761D">
        <w:rPr>
          <w:rFonts w:ascii="Times New Roman" w:hAnsi="Times New Roman"/>
          <w:sz w:val="24"/>
          <w:szCs w:val="24"/>
          <w:lang w:val="en-US" w:eastAsia="it-IT"/>
        </w:rPr>
        <w:t xml:space="preserve"> </w:t>
      </w:r>
      <w:r w:rsidR="00CF56A3" w:rsidRPr="0058761D">
        <w:rPr>
          <w:rFonts w:ascii="Times New Roman" w:hAnsi="Times New Roman"/>
          <w:sz w:val="24"/>
          <w:szCs w:val="24"/>
          <w:lang w:val="en-US" w:eastAsia="it-IT"/>
        </w:rPr>
        <w:t>in connection with the poor quality</w:t>
      </w:r>
      <w:r w:rsidR="00CF56A3">
        <w:rPr>
          <w:rFonts w:ascii="Times New Roman" w:hAnsi="Times New Roman"/>
          <w:sz w:val="24"/>
          <w:szCs w:val="24"/>
          <w:lang w:val="en-US" w:eastAsia="it-IT"/>
        </w:rPr>
        <w:t xml:space="preserve"> of these</w:t>
      </w:r>
      <w:r w:rsidR="00CF56A3" w:rsidRPr="0058761D">
        <w:rPr>
          <w:rFonts w:ascii="Times New Roman" w:hAnsi="Times New Roman"/>
          <w:sz w:val="24"/>
          <w:szCs w:val="24"/>
          <w:lang w:val="en-US" w:eastAsia="it-IT"/>
        </w:rPr>
        <w:t xml:space="preserve"> airbags </w:t>
      </w:r>
      <w:r w:rsidR="0058761D" w:rsidRPr="0058761D">
        <w:rPr>
          <w:rFonts w:ascii="Times New Roman" w:hAnsi="Times New Roman"/>
          <w:sz w:val="24"/>
          <w:szCs w:val="24"/>
          <w:lang w:val="en-US" w:eastAsia="it-IT"/>
        </w:rPr>
        <w:t>hundreds of injured</w:t>
      </w:r>
      <w:r w:rsidR="00061206">
        <w:rPr>
          <w:rFonts w:ascii="Times New Roman" w:hAnsi="Times New Roman"/>
          <w:sz w:val="24"/>
          <w:szCs w:val="24"/>
          <w:lang w:val="en-US" w:eastAsia="it-IT"/>
        </w:rPr>
        <w:t xml:space="preserve"> persons</w:t>
      </w:r>
      <w:r w:rsidR="0058761D" w:rsidRPr="0058761D">
        <w:rPr>
          <w:rFonts w:ascii="Times New Roman" w:hAnsi="Times New Roman"/>
          <w:sz w:val="24"/>
          <w:szCs w:val="24"/>
          <w:lang w:val="en-US" w:eastAsia="it-IT"/>
        </w:rPr>
        <w:t xml:space="preserve"> and 10 deaths were recorded</w:t>
      </w:r>
      <w:r w:rsidR="00613D2E">
        <w:rPr>
          <w:rFonts w:ascii="Times New Roman" w:hAnsi="Times New Roman"/>
          <w:sz w:val="24"/>
          <w:szCs w:val="24"/>
          <w:lang w:val="en-US" w:eastAsia="it-IT"/>
        </w:rPr>
        <w:t>.</w:t>
      </w:r>
      <w:r w:rsidR="004F4F79">
        <w:rPr>
          <w:rFonts w:ascii="Times New Roman" w:hAnsi="Times New Roman"/>
          <w:sz w:val="24"/>
          <w:szCs w:val="24"/>
          <w:lang w:val="en-US" w:eastAsia="it-IT"/>
        </w:rPr>
        <w:t xml:space="preserve"> Furthermore, t</w:t>
      </w:r>
      <w:r w:rsidR="00613D2E" w:rsidRPr="00613D2E">
        <w:rPr>
          <w:rFonts w:ascii="Times New Roman" w:hAnsi="Times New Roman"/>
          <w:sz w:val="24"/>
          <w:szCs w:val="24"/>
          <w:lang w:val="en-US" w:eastAsia="it-IT"/>
        </w:rPr>
        <w:t xml:space="preserve">he recall </w:t>
      </w:r>
      <w:r w:rsidR="00613D2E">
        <w:rPr>
          <w:rFonts w:ascii="Times New Roman" w:hAnsi="Times New Roman"/>
          <w:sz w:val="24"/>
          <w:szCs w:val="24"/>
          <w:lang w:val="en-US" w:eastAsia="it-IT"/>
        </w:rPr>
        <w:t xml:space="preserve">caused costs of </w:t>
      </w:r>
      <w:r w:rsidR="00061206">
        <w:rPr>
          <w:rFonts w:ascii="Times New Roman" w:hAnsi="Times New Roman"/>
          <w:sz w:val="24"/>
          <w:szCs w:val="24"/>
          <w:lang w:val="en-US" w:eastAsia="it-IT"/>
        </w:rPr>
        <w:t xml:space="preserve">at least </w:t>
      </w:r>
      <w:r w:rsidR="00613D2E" w:rsidRPr="00613D2E">
        <w:rPr>
          <w:rFonts w:ascii="Times New Roman" w:hAnsi="Times New Roman"/>
          <w:sz w:val="24"/>
          <w:szCs w:val="24"/>
          <w:lang w:val="en-US" w:eastAsia="it-IT"/>
        </w:rPr>
        <w:t>24 billion</w:t>
      </w:r>
      <w:r w:rsidR="00613D2E">
        <w:rPr>
          <w:rFonts w:ascii="Times New Roman" w:hAnsi="Times New Roman"/>
          <w:sz w:val="24"/>
          <w:szCs w:val="24"/>
          <w:lang w:val="en-US" w:eastAsia="it-IT"/>
        </w:rPr>
        <w:t xml:space="preserve"> </w:t>
      </w:r>
      <w:r w:rsidR="00E16F16">
        <w:rPr>
          <w:rFonts w:ascii="Times New Roman" w:hAnsi="Times New Roman"/>
          <w:sz w:val="24"/>
          <w:szCs w:val="24"/>
          <w:lang w:val="en-US" w:eastAsia="it-IT"/>
        </w:rPr>
        <w:t>dollars</w:t>
      </w:r>
      <w:r w:rsidR="00613D2E">
        <w:rPr>
          <w:rFonts w:ascii="Times New Roman" w:hAnsi="Times New Roman"/>
          <w:sz w:val="24"/>
          <w:szCs w:val="24"/>
          <w:lang w:val="en-US" w:eastAsia="it-IT"/>
        </w:rPr>
        <w:t xml:space="preserve"> (H</w:t>
      </w:r>
      <w:r w:rsidR="005712B0">
        <w:rPr>
          <w:rFonts w:ascii="Times New Roman" w:hAnsi="Times New Roman"/>
          <w:sz w:val="24"/>
          <w:szCs w:val="24"/>
          <w:lang w:val="en-US" w:eastAsia="it-IT"/>
        </w:rPr>
        <w:t>an</w:t>
      </w:r>
      <w:r w:rsidR="00AC5582">
        <w:rPr>
          <w:rFonts w:ascii="Times New Roman" w:hAnsi="Times New Roman"/>
          <w:sz w:val="24"/>
          <w:szCs w:val="24"/>
          <w:lang w:val="en-US" w:eastAsia="it-IT"/>
        </w:rPr>
        <w:t>delsblatt</w:t>
      </w:r>
      <w:r w:rsidR="005712B0">
        <w:rPr>
          <w:rFonts w:ascii="Times New Roman" w:hAnsi="Times New Roman"/>
          <w:sz w:val="24"/>
          <w:szCs w:val="24"/>
          <w:lang w:val="en-US" w:eastAsia="it-IT"/>
        </w:rPr>
        <w:t>,</w:t>
      </w:r>
      <w:r w:rsidR="00613D2E">
        <w:rPr>
          <w:rFonts w:ascii="Times New Roman" w:hAnsi="Times New Roman"/>
          <w:sz w:val="24"/>
          <w:szCs w:val="24"/>
          <w:lang w:val="en-US" w:eastAsia="it-IT"/>
        </w:rPr>
        <w:t xml:space="preserve"> </w:t>
      </w:r>
      <w:r w:rsidR="005712B0">
        <w:rPr>
          <w:rFonts w:ascii="Times New Roman" w:hAnsi="Times New Roman"/>
          <w:sz w:val="24"/>
          <w:szCs w:val="24"/>
          <w:lang w:val="en-US" w:eastAsia="it-IT"/>
        </w:rPr>
        <w:t>20</w:t>
      </w:r>
      <w:r w:rsidR="00613D2E">
        <w:rPr>
          <w:rFonts w:ascii="Times New Roman" w:hAnsi="Times New Roman"/>
          <w:sz w:val="24"/>
          <w:szCs w:val="24"/>
          <w:lang w:val="en-US" w:eastAsia="it-IT"/>
        </w:rPr>
        <w:t>16</w:t>
      </w:r>
      <w:r w:rsidR="00AC5582">
        <w:rPr>
          <w:rFonts w:ascii="Times New Roman" w:hAnsi="Times New Roman"/>
          <w:sz w:val="24"/>
          <w:szCs w:val="24"/>
          <w:lang w:val="en-US" w:eastAsia="it-IT"/>
        </w:rPr>
        <w:t>)</w:t>
      </w:r>
      <w:r w:rsidR="00613D2E">
        <w:rPr>
          <w:rFonts w:ascii="Times New Roman" w:hAnsi="Times New Roman"/>
          <w:sz w:val="24"/>
          <w:szCs w:val="24"/>
          <w:lang w:val="en-US" w:eastAsia="it-IT"/>
        </w:rPr>
        <w:t>.</w:t>
      </w:r>
    </w:p>
    <w:p w:rsidR="00DF10FC" w:rsidRDefault="00826159">
      <w:pPr>
        <w:spacing w:after="0" w:line="240" w:lineRule="auto"/>
        <w:ind w:firstLine="284"/>
        <w:jc w:val="both"/>
        <w:rPr>
          <w:rFonts w:ascii="Times New Roman" w:hAnsi="Times New Roman"/>
          <w:sz w:val="24"/>
          <w:szCs w:val="24"/>
          <w:lang w:val="en-US" w:eastAsia="it-IT"/>
        </w:rPr>
      </w:pPr>
      <w:r w:rsidRPr="00826159">
        <w:rPr>
          <w:rFonts w:ascii="Times New Roman" w:hAnsi="Times New Roman"/>
          <w:sz w:val="24"/>
          <w:szCs w:val="24"/>
          <w:lang w:val="en-US" w:eastAsia="it-IT"/>
        </w:rPr>
        <w:t>There are indications that the number of recalls will</w:t>
      </w:r>
      <w:r>
        <w:rPr>
          <w:rFonts w:ascii="Times New Roman" w:hAnsi="Times New Roman"/>
          <w:sz w:val="24"/>
          <w:szCs w:val="24"/>
          <w:lang w:val="en-US" w:eastAsia="it-IT"/>
        </w:rPr>
        <w:t xml:space="preserve"> rather</w:t>
      </w:r>
      <w:r w:rsidRPr="00826159">
        <w:rPr>
          <w:rFonts w:ascii="Times New Roman" w:hAnsi="Times New Roman"/>
          <w:sz w:val="24"/>
          <w:szCs w:val="24"/>
          <w:lang w:val="en-US" w:eastAsia="it-IT"/>
        </w:rPr>
        <w:t xml:space="preserve"> increase than decrease in the</w:t>
      </w:r>
      <w:r w:rsidR="00061206">
        <w:rPr>
          <w:rFonts w:ascii="Times New Roman" w:hAnsi="Times New Roman"/>
          <w:sz w:val="24"/>
          <w:szCs w:val="24"/>
          <w:lang w:val="en-US" w:eastAsia="it-IT"/>
        </w:rPr>
        <w:t xml:space="preserve"> near</w:t>
      </w:r>
      <w:r w:rsidRPr="00826159">
        <w:rPr>
          <w:rFonts w:ascii="Times New Roman" w:hAnsi="Times New Roman"/>
          <w:sz w:val="24"/>
          <w:szCs w:val="24"/>
          <w:lang w:val="en-US" w:eastAsia="it-IT"/>
        </w:rPr>
        <w:t xml:space="preserve"> future</w:t>
      </w:r>
      <w:r w:rsidR="008A078F">
        <w:rPr>
          <w:rFonts w:ascii="Times New Roman" w:hAnsi="Times New Roman"/>
          <w:sz w:val="24"/>
          <w:szCs w:val="24"/>
          <w:lang w:val="en-US" w:eastAsia="it-IT"/>
        </w:rPr>
        <w:t>.</w:t>
      </w:r>
      <w:r>
        <w:rPr>
          <w:rFonts w:ascii="Times New Roman" w:hAnsi="Times New Roman"/>
          <w:sz w:val="24"/>
          <w:szCs w:val="24"/>
          <w:lang w:val="en-US" w:eastAsia="it-IT"/>
        </w:rPr>
        <w:t xml:space="preserve"> </w:t>
      </w:r>
      <w:r w:rsidRPr="00826159">
        <w:rPr>
          <w:rFonts w:ascii="Times New Roman" w:hAnsi="Times New Roman"/>
          <w:sz w:val="24"/>
          <w:szCs w:val="24"/>
          <w:lang w:val="en-US" w:eastAsia="it-IT"/>
        </w:rPr>
        <w:t>Shorte</w:t>
      </w:r>
      <w:r w:rsidR="00543AFD">
        <w:rPr>
          <w:rFonts w:ascii="Times New Roman" w:hAnsi="Times New Roman"/>
          <w:sz w:val="24"/>
          <w:szCs w:val="24"/>
          <w:lang w:val="en-US" w:eastAsia="it-IT"/>
        </w:rPr>
        <w:t>ned</w:t>
      </w:r>
      <w:r w:rsidRPr="00826159">
        <w:rPr>
          <w:rFonts w:ascii="Times New Roman" w:hAnsi="Times New Roman"/>
          <w:sz w:val="24"/>
          <w:szCs w:val="24"/>
          <w:lang w:val="en-US" w:eastAsia="it-IT"/>
        </w:rPr>
        <w:t xml:space="preserve"> product life</w:t>
      </w:r>
      <w:r w:rsidR="00543AFD">
        <w:rPr>
          <w:rFonts w:ascii="Times New Roman" w:hAnsi="Times New Roman"/>
          <w:sz w:val="24"/>
          <w:szCs w:val="24"/>
          <w:lang w:val="en-US" w:eastAsia="it-IT"/>
        </w:rPr>
        <w:t xml:space="preserve"> cycles</w:t>
      </w:r>
      <w:r w:rsidR="008A078F">
        <w:rPr>
          <w:rFonts w:ascii="Times New Roman" w:hAnsi="Times New Roman"/>
          <w:sz w:val="24"/>
          <w:szCs w:val="24"/>
          <w:lang w:val="en-US" w:eastAsia="it-IT"/>
        </w:rPr>
        <w:t xml:space="preserve"> and </w:t>
      </w:r>
      <w:r w:rsidR="00543AFD">
        <w:rPr>
          <w:rFonts w:ascii="Times New Roman" w:hAnsi="Times New Roman"/>
          <w:sz w:val="24"/>
          <w:szCs w:val="24"/>
          <w:lang w:val="en-US" w:eastAsia="it-IT"/>
        </w:rPr>
        <w:t xml:space="preserve">rapid </w:t>
      </w:r>
      <w:r w:rsidRPr="00826159">
        <w:rPr>
          <w:rFonts w:ascii="Times New Roman" w:hAnsi="Times New Roman"/>
          <w:sz w:val="24"/>
          <w:szCs w:val="24"/>
          <w:lang w:val="en-US" w:eastAsia="it-IT"/>
        </w:rPr>
        <w:t>development</w:t>
      </w:r>
      <w:r w:rsidR="008A078F">
        <w:rPr>
          <w:rFonts w:ascii="Times New Roman" w:hAnsi="Times New Roman"/>
          <w:sz w:val="24"/>
          <w:szCs w:val="24"/>
          <w:lang w:val="en-US" w:eastAsia="it-IT"/>
        </w:rPr>
        <w:t xml:space="preserve"> </w:t>
      </w:r>
      <w:r w:rsidRPr="00826159">
        <w:rPr>
          <w:rFonts w:ascii="Times New Roman" w:hAnsi="Times New Roman"/>
          <w:sz w:val="24"/>
          <w:szCs w:val="24"/>
          <w:lang w:val="en-US" w:eastAsia="it-IT"/>
        </w:rPr>
        <w:t xml:space="preserve">times </w:t>
      </w:r>
      <w:proofErr w:type="gramStart"/>
      <w:r w:rsidRPr="00826159">
        <w:rPr>
          <w:rFonts w:ascii="Times New Roman" w:hAnsi="Times New Roman"/>
          <w:sz w:val="24"/>
          <w:szCs w:val="24"/>
          <w:lang w:val="en-US" w:eastAsia="it-IT"/>
        </w:rPr>
        <w:t>as a result</w:t>
      </w:r>
      <w:proofErr w:type="gramEnd"/>
      <w:r w:rsidRPr="00826159">
        <w:rPr>
          <w:rFonts w:ascii="Times New Roman" w:hAnsi="Times New Roman"/>
          <w:sz w:val="24"/>
          <w:szCs w:val="24"/>
          <w:lang w:val="en-US" w:eastAsia="it-IT"/>
        </w:rPr>
        <w:t xml:space="preserve"> of </w:t>
      </w:r>
      <w:r w:rsidR="0076532E">
        <w:rPr>
          <w:rFonts w:ascii="Times New Roman" w:hAnsi="Times New Roman"/>
          <w:sz w:val="24"/>
          <w:szCs w:val="24"/>
          <w:lang w:val="en-US" w:eastAsia="it-IT"/>
        </w:rPr>
        <w:t>growing</w:t>
      </w:r>
      <w:r w:rsidR="0076532E" w:rsidRPr="00826159">
        <w:rPr>
          <w:rFonts w:ascii="Times New Roman" w:hAnsi="Times New Roman"/>
          <w:sz w:val="24"/>
          <w:szCs w:val="24"/>
          <w:lang w:val="en-US" w:eastAsia="it-IT"/>
        </w:rPr>
        <w:t xml:space="preserve"> </w:t>
      </w:r>
      <w:r w:rsidRPr="00826159">
        <w:rPr>
          <w:rFonts w:ascii="Times New Roman" w:hAnsi="Times New Roman"/>
          <w:sz w:val="24"/>
          <w:szCs w:val="24"/>
          <w:lang w:val="en-US" w:eastAsia="it-IT"/>
        </w:rPr>
        <w:t xml:space="preserve">competition </w:t>
      </w:r>
      <w:r w:rsidR="0076532E">
        <w:rPr>
          <w:rFonts w:ascii="Times New Roman" w:hAnsi="Times New Roman"/>
          <w:sz w:val="24"/>
          <w:szCs w:val="24"/>
          <w:lang w:val="en-US" w:eastAsia="it-IT"/>
        </w:rPr>
        <w:t>amplify</w:t>
      </w:r>
      <w:r w:rsidR="00543AFD">
        <w:rPr>
          <w:rFonts w:ascii="Times New Roman" w:hAnsi="Times New Roman"/>
          <w:sz w:val="24"/>
          <w:szCs w:val="24"/>
          <w:lang w:val="en-US" w:eastAsia="it-IT"/>
        </w:rPr>
        <w:t xml:space="preserve"> </w:t>
      </w:r>
      <w:r w:rsidRPr="00826159">
        <w:rPr>
          <w:rFonts w:ascii="Times New Roman" w:hAnsi="Times New Roman"/>
          <w:sz w:val="24"/>
          <w:szCs w:val="24"/>
          <w:lang w:val="en-US" w:eastAsia="it-IT"/>
        </w:rPr>
        <w:t xml:space="preserve">the risk of </w:t>
      </w:r>
      <w:r w:rsidR="00543AFD" w:rsidRPr="00826159">
        <w:rPr>
          <w:rFonts w:ascii="Times New Roman" w:hAnsi="Times New Roman"/>
          <w:sz w:val="24"/>
          <w:szCs w:val="24"/>
          <w:lang w:val="en-US" w:eastAsia="it-IT"/>
        </w:rPr>
        <w:t xml:space="preserve">product </w:t>
      </w:r>
      <w:r w:rsidRPr="00826159">
        <w:rPr>
          <w:rFonts w:ascii="Times New Roman" w:hAnsi="Times New Roman"/>
          <w:sz w:val="24"/>
          <w:szCs w:val="24"/>
          <w:lang w:val="en-US" w:eastAsia="it-IT"/>
        </w:rPr>
        <w:t xml:space="preserve">launches that are not </w:t>
      </w:r>
      <w:r w:rsidR="00543AFD">
        <w:rPr>
          <w:rFonts w:ascii="Times New Roman" w:hAnsi="Times New Roman"/>
          <w:sz w:val="24"/>
          <w:szCs w:val="24"/>
          <w:lang w:val="en-US" w:eastAsia="it-IT"/>
        </w:rPr>
        <w:t>fully</w:t>
      </w:r>
      <w:r w:rsidR="00543AFD" w:rsidRPr="00826159">
        <w:rPr>
          <w:rFonts w:ascii="Times New Roman" w:hAnsi="Times New Roman"/>
          <w:sz w:val="24"/>
          <w:szCs w:val="24"/>
          <w:lang w:val="en-US" w:eastAsia="it-IT"/>
        </w:rPr>
        <w:t xml:space="preserve"> </w:t>
      </w:r>
      <w:r w:rsidRPr="00826159">
        <w:rPr>
          <w:rFonts w:ascii="Times New Roman" w:hAnsi="Times New Roman"/>
          <w:sz w:val="24"/>
          <w:szCs w:val="24"/>
          <w:lang w:val="en-US" w:eastAsia="it-IT"/>
        </w:rPr>
        <w:t>mature</w:t>
      </w:r>
      <w:r w:rsidR="00543AFD">
        <w:rPr>
          <w:rFonts w:ascii="Times New Roman" w:hAnsi="Times New Roman"/>
          <w:sz w:val="24"/>
          <w:szCs w:val="24"/>
          <w:lang w:val="en-US" w:eastAsia="it-IT"/>
        </w:rPr>
        <w:t>d</w:t>
      </w:r>
      <w:r w:rsidRPr="00826159">
        <w:rPr>
          <w:rFonts w:ascii="Times New Roman" w:hAnsi="Times New Roman"/>
          <w:sz w:val="24"/>
          <w:szCs w:val="24"/>
          <w:lang w:val="en-US" w:eastAsia="it-IT"/>
        </w:rPr>
        <w:t>.</w:t>
      </w:r>
      <w:r>
        <w:rPr>
          <w:rFonts w:ascii="Times New Roman" w:hAnsi="Times New Roman"/>
          <w:sz w:val="24"/>
          <w:szCs w:val="24"/>
          <w:lang w:val="en-US" w:eastAsia="it-IT"/>
        </w:rPr>
        <w:t xml:space="preserve"> </w:t>
      </w:r>
      <w:r w:rsidR="003839DC">
        <w:rPr>
          <w:rFonts w:ascii="Times New Roman" w:hAnsi="Times New Roman"/>
          <w:sz w:val="24"/>
          <w:szCs w:val="24"/>
          <w:lang w:val="en-US" w:eastAsia="it-IT"/>
        </w:rPr>
        <w:t>Moreover, d</w:t>
      </w:r>
      <w:r w:rsidR="001920F1">
        <w:rPr>
          <w:rFonts w:ascii="Times New Roman" w:hAnsi="Times New Roman"/>
          <w:sz w:val="24"/>
          <w:szCs w:val="24"/>
          <w:lang w:val="en-US" w:eastAsia="it-IT"/>
        </w:rPr>
        <w:t>ue to</w:t>
      </w:r>
      <w:r w:rsidR="00E67ECC">
        <w:rPr>
          <w:rFonts w:ascii="Times New Roman" w:hAnsi="Times New Roman"/>
          <w:sz w:val="24"/>
          <w:szCs w:val="24"/>
          <w:lang w:val="en-US" w:eastAsia="it-IT"/>
        </w:rPr>
        <w:t xml:space="preserve"> </w:t>
      </w:r>
      <w:r w:rsidR="0076532E">
        <w:rPr>
          <w:rFonts w:ascii="Times New Roman" w:hAnsi="Times New Roman"/>
          <w:sz w:val="24"/>
          <w:szCs w:val="24"/>
          <w:lang w:val="en-US" w:eastAsia="it-IT"/>
        </w:rPr>
        <w:t>expanding</w:t>
      </w:r>
      <w:r w:rsidR="0076532E" w:rsidRPr="00826159">
        <w:rPr>
          <w:rFonts w:ascii="Times New Roman" w:hAnsi="Times New Roman"/>
          <w:sz w:val="24"/>
          <w:szCs w:val="24"/>
          <w:lang w:val="en-US" w:eastAsia="it-IT"/>
        </w:rPr>
        <w:t xml:space="preserve"> </w:t>
      </w:r>
      <w:r w:rsidRPr="00826159">
        <w:rPr>
          <w:rFonts w:ascii="Times New Roman" w:hAnsi="Times New Roman"/>
          <w:sz w:val="24"/>
          <w:szCs w:val="24"/>
          <w:lang w:val="en-US" w:eastAsia="it-IT"/>
        </w:rPr>
        <w:t>interdisciplinary</w:t>
      </w:r>
      <w:r w:rsidR="00061206">
        <w:rPr>
          <w:rFonts w:ascii="Times New Roman" w:hAnsi="Times New Roman"/>
          <w:sz w:val="24"/>
          <w:szCs w:val="24"/>
          <w:lang w:val="en-US" w:eastAsia="it-IT"/>
        </w:rPr>
        <w:t xml:space="preserve"> and company-wide</w:t>
      </w:r>
      <w:r w:rsidRPr="00826159">
        <w:rPr>
          <w:rFonts w:ascii="Times New Roman" w:hAnsi="Times New Roman"/>
          <w:sz w:val="24"/>
          <w:szCs w:val="24"/>
          <w:lang w:val="en-US" w:eastAsia="it-IT"/>
        </w:rPr>
        <w:t xml:space="preserve"> </w:t>
      </w:r>
      <w:r w:rsidR="0076532E" w:rsidRPr="00826159">
        <w:rPr>
          <w:rFonts w:ascii="Times New Roman" w:hAnsi="Times New Roman"/>
          <w:sz w:val="24"/>
          <w:szCs w:val="24"/>
          <w:lang w:val="en-US" w:eastAsia="it-IT"/>
        </w:rPr>
        <w:t>cooperation</w:t>
      </w:r>
      <w:r w:rsidRPr="00826159">
        <w:rPr>
          <w:rFonts w:ascii="Times New Roman" w:hAnsi="Times New Roman"/>
          <w:sz w:val="24"/>
          <w:szCs w:val="24"/>
          <w:lang w:val="en-US" w:eastAsia="it-IT"/>
        </w:rPr>
        <w:t xml:space="preserve"> between suppliers and manufacturers</w:t>
      </w:r>
      <w:r w:rsidR="00B37ED6">
        <w:rPr>
          <w:rFonts w:ascii="Times New Roman" w:hAnsi="Times New Roman"/>
          <w:sz w:val="24"/>
          <w:szCs w:val="24"/>
          <w:lang w:val="en-US" w:eastAsia="it-IT"/>
        </w:rPr>
        <w:t>,</w:t>
      </w:r>
      <w:r w:rsidRPr="00826159">
        <w:rPr>
          <w:rFonts w:ascii="Times New Roman" w:hAnsi="Times New Roman"/>
          <w:sz w:val="24"/>
          <w:szCs w:val="24"/>
          <w:lang w:val="en-US" w:eastAsia="it-IT"/>
        </w:rPr>
        <w:t xml:space="preserve"> </w:t>
      </w:r>
      <w:r w:rsidR="00412224">
        <w:rPr>
          <w:rFonts w:ascii="Times New Roman" w:hAnsi="Times New Roman"/>
          <w:sz w:val="24"/>
          <w:szCs w:val="24"/>
          <w:lang w:val="en-US" w:eastAsia="it-IT"/>
        </w:rPr>
        <w:t>the identification of</w:t>
      </w:r>
      <w:r w:rsidR="0076532E">
        <w:rPr>
          <w:rFonts w:ascii="Times New Roman" w:hAnsi="Times New Roman"/>
          <w:sz w:val="24"/>
          <w:szCs w:val="24"/>
          <w:lang w:val="en-US" w:eastAsia="it-IT"/>
        </w:rPr>
        <w:t xml:space="preserve"> root</w:t>
      </w:r>
      <w:r w:rsidR="00412224">
        <w:rPr>
          <w:rFonts w:ascii="Times New Roman" w:hAnsi="Times New Roman"/>
          <w:sz w:val="24"/>
          <w:szCs w:val="24"/>
          <w:lang w:val="en-US" w:eastAsia="it-IT"/>
        </w:rPr>
        <w:t xml:space="preserve"> </w:t>
      </w:r>
      <w:r w:rsidR="0076532E">
        <w:rPr>
          <w:rFonts w:ascii="Times New Roman" w:hAnsi="Times New Roman"/>
          <w:sz w:val="24"/>
          <w:szCs w:val="24"/>
          <w:lang w:val="en-US" w:eastAsia="it-IT"/>
        </w:rPr>
        <w:t>causes</w:t>
      </w:r>
      <w:r w:rsidRPr="00826159">
        <w:rPr>
          <w:rFonts w:ascii="Times New Roman" w:hAnsi="Times New Roman"/>
          <w:sz w:val="24"/>
          <w:szCs w:val="24"/>
          <w:lang w:val="en-US" w:eastAsia="it-IT"/>
        </w:rPr>
        <w:t xml:space="preserve"> and </w:t>
      </w:r>
      <w:r w:rsidR="008A329A">
        <w:rPr>
          <w:rFonts w:ascii="Times New Roman" w:hAnsi="Times New Roman"/>
          <w:sz w:val="24"/>
          <w:szCs w:val="24"/>
          <w:lang w:val="en-US" w:eastAsia="it-IT"/>
        </w:rPr>
        <w:t>the</w:t>
      </w:r>
      <w:r w:rsidR="001920F1">
        <w:rPr>
          <w:rFonts w:ascii="Times New Roman" w:hAnsi="Times New Roman"/>
          <w:sz w:val="24"/>
          <w:szCs w:val="24"/>
          <w:lang w:val="en-US" w:eastAsia="it-IT"/>
        </w:rPr>
        <w:t xml:space="preserve"> </w:t>
      </w:r>
      <w:r w:rsidR="008A329A">
        <w:rPr>
          <w:rFonts w:ascii="Times New Roman" w:hAnsi="Times New Roman"/>
          <w:sz w:val="24"/>
          <w:szCs w:val="24"/>
          <w:lang w:val="en-US" w:eastAsia="it-IT"/>
        </w:rPr>
        <w:t>elimination of</w:t>
      </w:r>
      <w:r w:rsidRPr="00826159">
        <w:rPr>
          <w:rFonts w:ascii="Times New Roman" w:hAnsi="Times New Roman"/>
          <w:sz w:val="24"/>
          <w:szCs w:val="24"/>
          <w:lang w:val="en-US" w:eastAsia="it-IT"/>
        </w:rPr>
        <w:t xml:space="preserve"> errors</w:t>
      </w:r>
      <w:r w:rsidR="002E58F2">
        <w:rPr>
          <w:rFonts w:ascii="Times New Roman" w:hAnsi="Times New Roman"/>
          <w:sz w:val="24"/>
          <w:szCs w:val="24"/>
          <w:lang w:val="en-US" w:eastAsia="it-IT"/>
        </w:rPr>
        <w:t xml:space="preserve"> </w:t>
      </w:r>
      <w:proofErr w:type="gramStart"/>
      <w:r w:rsidR="0076532E">
        <w:rPr>
          <w:rFonts w:ascii="Times New Roman" w:hAnsi="Times New Roman"/>
          <w:sz w:val="24"/>
          <w:szCs w:val="24"/>
          <w:lang w:val="en-US" w:eastAsia="it-IT"/>
        </w:rPr>
        <w:t>becomes</w:t>
      </w:r>
      <w:proofErr w:type="gramEnd"/>
      <w:r w:rsidR="0076532E">
        <w:rPr>
          <w:rFonts w:ascii="Times New Roman" w:hAnsi="Times New Roman"/>
          <w:sz w:val="24"/>
          <w:szCs w:val="24"/>
          <w:lang w:val="en-US" w:eastAsia="it-IT"/>
        </w:rPr>
        <w:t xml:space="preserve"> increasingly</w:t>
      </w:r>
      <w:r w:rsidR="008A329A">
        <w:rPr>
          <w:rFonts w:ascii="Times New Roman" w:hAnsi="Times New Roman"/>
          <w:sz w:val="24"/>
          <w:szCs w:val="24"/>
          <w:lang w:val="en-US" w:eastAsia="it-IT"/>
        </w:rPr>
        <w:t xml:space="preserve"> complex</w:t>
      </w:r>
      <w:r w:rsidRPr="00826159">
        <w:rPr>
          <w:rFonts w:ascii="Times New Roman" w:hAnsi="Times New Roman"/>
          <w:sz w:val="24"/>
          <w:szCs w:val="24"/>
          <w:lang w:val="en-US" w:eastAsia="it-IT"/>
        </w:rPr>
        <w:t>.</w:t>
      </w:r>
      <w:r w:rsidR="005712B0">
        <w:rPr>
          <w:rFonts w:ascii="Times New Roman" w:hAnsi="Times New Roman"/>
          <w:sz w:val="24"/>
          <w:szCs w:val="24"/>
          <w:lang w:val="en-US" w:eastAsia="it-IT"/>
        </w:rPr>
        <w:t xml:space="preserve"> </w:t>
      </w:r>
      <w:r w:rsidR="005712B0" w:rsidRPr="005712B0">
        <w:rPr>
          <w:rFonts w:ascii="Times New Roman" w:hAnsi="Times New Roman"/>
          <w:sz w:val="24"/>
          <w:szCs w:val="24"/>
          <w:lang w:val="en-US" w:eastAsia="it-IT"/>
        </w:rPr>
        <w:t xml:space="preserve">Thus, there is a high probability that, in the case of a systematic failure in the production process, both the causes and consequences of the failure </w:t>
      </w:r>
      <w:proofErr w:type="gramStart"/>
      <w:r w:rsidR="005712B0" w:rsidRPr="005712B0">
        <w:rPr>
          <w:rFonts w:ascii="Times New Roman" w:hAnsi="Times New Roman"/>
          <w:sz w:val="24"/>
          <w:szCs w:val="24"/>
          <w:lang w:val="en-US" w:eastAsia="it-IT"/>
        </w:rPr>
        <w:t>cannot be detected</w:t>
      </w:r>
      <w:proofErr w:type="gramEnd"/>
      <w:r w:rsidR="005712B0" w:rsidRPr="005712B0">
        <w:rPr>
          <w:rFonts w:ascii="Times New Roman" w:hAnsi="Times New Roman"/>
          <w:sz w:val="24"/>
          <w:szCs w:val="24"/>
          <w:lang w:val="en-US" w:eastAsia="it-IT"/>
        </w:rPr>
        <w:t xml:space="preserve"> quickly and accurately enough</w:t>
      </w:r>
      <w:r w:rsidR="005712B0">
        <w:rPr>
          <w:rFonts w:ascii="Times New Roman" w:hAnsi="Times New Roman"/>
          <w:sz w:val="24"/>
          <w:szCs w:val="24"/>
          <w:lang w:val="en-US" w:eastAsia="it-IT"/>
        </w:rPr>
        <w:t xml:space="preserve"> (Luft, 2010)</w:t>
      </w:r>
      <w:r w:rsidR="005712B0" w:rsidRPr="005712B0">
        <w:rPr>
          <w:rFonts w:ascii="Times New Roman" w:hAnsi="Times New Roman"/>
          <w:sz w:val="24"/>
          <w:szCs w:val="24"/>
          <w:lang w:val="en-US" w:eastAsia="it-IT"/>
        </w:rPr>
        <w:t>.</w:t>
      </w:r>
      <w:r w:rsidR="00662320">
        <w:rPr>
          <w:rFonts w:ascii="Times New Roman" w:hAnsi="Times New Roman"/>
          <w:sz w:val="24"/>
          <w:szCs w:val="24"/>
          <w:lang w:val="en-US" w:eastAsia="it-IT"/>
        </w:rPr>
        <w:t xml:space="preserve"> </w:t>
      </w:r>
      <w:r w:rsidR="000E1EC2" w:rsidRPr="000E1EC2">
        <w:rPr>
          <w:rFonts w:ascii="Times New Roman" w:hAnsi="Times New Roman"/>
          <w:sz w:val="24"/>
          <w:szCs w:val="24"/>
          <w:lang w:val="en-US" w:eastAsia="it-IT"/>
        </w:rPr>
        <w:t>The forecast</w:t>
      </w:r>
      <w:r w:rsidR="000E1EC2">
        <w:rPr>
          <w:rFonts w:ascii="Times New Roman" w:hAnsi="Times New Roman"/>
          <w:sz w:val="24"/>
          <w:szCs w:val="24"/>
          <w:lang w:val="en-US" w:eastAsia="it-IT"/>
        </w:rPr>
        <w:t>ed scenario</w:t>
      </w:r>
      <w:r w:rsidR="000E1EC2" w:rsidRPr="000E1EC2">
        <w:rPr>
          <w:rFonts w:ascii="Times New Roman" w:hAnsi="Times New Roman"/>
          <w:sz w:val="24"/>
          <w:szCs w:val="24"/>
          <w:lang w:val="en-US" w:eastAsia="it-IT"/>
        </w:rPr>
        <w:t xml:space="preserve"> has now occurred and from 2010 to 2017 recalls and RAPEX (Rapid Exchange of Information </w:t>
      </w:r>
      <w:proofErr w:type="gramStart"/>
      <w:r w:rsidR="000E1EC2" w:rsidRPr="000E1EC2">
        <w:rPr>
          <w:rFonts w:ascii="Times New Roman" w:hAnsi="Times New Roman"/>
          <w:sz w:val="24"/>
          <w:szCs w:val="24"/>
          <w:lang w:val="en-US" w:eastAsia="it-IT"/>
        </w:rPr>
        <w:t>System)</w:t>
      </w:r>
      <w:proofErr w:type="gramEnd"/>
      <w:r w:rsidR="000E1EC2" w:rsidRPr="000E1EC2">
        <w:rPr>
          <w:rFonts w:ascii="Times New Roman" w:hAnsi="Times New Roman"/>
          <w:sz w:val="24"/>
          <w:szCs w:val="24"/>
          <w:lang w:val="en-US" w:eastAsia="it-IT"/>
        </w:rPr>
        <w:t xml:space="preserve"> notifications have </w:t>
      </w:r>
      <w:r w:rsidR="000E1EC2">
        <w:rPr>
          <w:rFonts w:ascii="Times New Roman" w:hAnsi="Times New Roman"/>
          <w:sz w:val="24"/>
          <w:szCs w:val="24"/>
          <w:lang w:val="en-US" w:eastAsia="it-IT"/>
        </w:rPr>
        <w:t>more than doubled (B</w:t>
      </w:r>
      <w:r w:rsidR="00266994">
        <w:rPr>
          <w:rFonts w:ascii="Times New Roman" w:hAnsi="Times New Roman"/>
          <w:sz w:val="24"/>
          <w:szCs w:val="24"/>
          <w:lang w:val="en-US" w:eastAsia="it-IT"/>
        </w:rPr>
        <w:t>a</w:t>
      </w:r>
      <w:r w:rsidR="000E1EC2">
        <w:rPr>
          <w:rFonts w:ascii="Times New Roman" w:hAnsi="Times New Roman"/>
          <w:sz w:val="24"/>
          <w:szCs w:val="24"/>
          <w:lang w:val="en-US" w:eastAsia="it-IT"/>
        </w:rPr>
        <w:t>u</w:t>
      </w:r>
      <w:r w:rsidR="00266994">
        <w:rPr>
          <w:rFonts w:ascii="Times New Roman" w:hAnsi="Times New Roman"/>
          <w:sz w:val="24"/>
          <w:szCs w:val="24"/>
          <w:lang w:val="en-US" w:eastAsia="it-IT"/>
        </w:rPr>
        <w:t>a</w:t>
      </w:r>
      <w:r w:rsidR="000E1EC2">
        <w:rPr>
          <w:rFonts w:ascii="Times New Roman" w:hAnsi="Times New Roman"/>
          <w:sz w:val="24"/>
          <w:szCs w:val="24"/>
          <w:lang w:val="en-US" w:eastAsia="it-IT"/>
        </w:rPr>
        <w:t>,</w:t>
      </w:r>
      <w:r w:rsidR="003F2F90">
        <w:rPr>
          <w:rFonts w:ascii="Times New Roman" w:hAnsi="Times New Roman"/>
          <w:sz w:val="24"/>
          <w:szCs w:val="24"/>
          <w:lang w:val="en-US" w:eastAsia="it-IT"/>
        </w:rPr>
        <w:t xml:space="preserve"> 2018</w:t>
      </w:r>
      <w:r w:rsidR="000E1EC2">
        <w:rPr>
          <w:rFonts w:ascii="Times New Roman" w:hAnsi="Times New Roman"/>
          <w:sz w:val="24"/>
          <w:szCs w:val="24"/>
          <w:lang w:val="en-US" w:eastAsia="it-IT"/>
        </w:rPr>
        <w:t>)</w:t>
      </w:r>
      <w:r w:rsidR="000E1EC2" w:rsidRPr="000E1EC2">
        <w:rPr>
          <w:rFonts w:ascii="Times New Roman" w:hAnsi="Times New Roman"/>
          <w:sz w:val="24"/>
          <w:szCs w:val="24"/>
          <w:lang w:val="en-US" w:eastAsia="it-IT"/>
        </w:rPr>
        <w:t>.</w:t>
      </w:r>
    </w:p>
    <w:p w:rsidR="00826159" w:rsidRDefault="00A031D8" w:rsidP="00191F9B">
      <w:pPr>
        <w:spacing w:after="0" w:line="240" w:lineRule="auto"/>
        <w:ind w:firstLine="284"/>
        <w:jc w:val="both"/>
        <w:rPr>
          <w:rFonts w:ascii="Times New Roman" w:hAnsi="Times New Roman"/>
          <w:sz w:val="24"/>
          <w:szCs w:val="24"/>
          <w:lang w:val="en-US" w:eastAsia="it-IT"/>
        </w:rPr>
      </w:pPr>
      <w:r w:rsidRPr="00310791">
        <w:rPr>
          <w:rFonts w:ascii="Times New Roman" w:hAnsi="Times New Roman"/>
          <w:sz w:val="24"/>
          <w:szCs w:val="24"/>
          <w:lang w:val="en-US" w:eastAsia="it-IT"/>
        </w:rPr>
        <w:t xml:space="preserve">In order to ensure zero-defect </w:t>
      </w:r>
      <w:r w:rsidR="001241C3" w:rsidRPr="00310791">
        <w:rPr>
          <w:rFonts w:ascii="Times New Roman" w:hAnsi="Times New Roman"/>
          <w:sz w:val="24"/>
          <w:szCs w:val="24"/>
          <w:lang w:val="en-US" w:eastAsia="it-IT"/>
        </w:rPr>
        <w:t>production and to strengthen their</w:t>
      </w:r>
      <w:r w:rsidRPr="00310791">
        <w:rPr>
          <w:rFonts w:ascii="Times New Roman" w:hAnsi="Times New Roman"/>
          <w:sz w:val="24"/>
          <w:szCs w:val="24"/>
          <w:lang w:val="en-US" w:eastAsia="it-IT"/>
        </w:rPr>
        <w:t xml:space="preserve"> competitive position, it </w:t>
      </w:r>
      <w:r w:rsidR="006E506A">
        <w:rPr>
          <w:rFonts w:ascii="Times New Roman" w:hAnsi="Times New Roman"/>
          <w:sz w:val="24"/>
          <w:szCs w:val="24"/>
          <w:lang w:val="en-US" w:eastAsia="it-IT"/>
        </w:rPr>
        <w:t>will be</w:t>
      </w:r>
      <w:r w:rsidR="006E506A" w:rsidRPr="00310791">
        <w:rPr>
          <w:rFonts w:ascii="Times New Roman" w:hAnsi="Times New Roman"/>
          <w:sz w:val="24"/>
          <w:szCs w:val="24"/>
          <w:lang w:val="en-US" w:eastAsia="it-IT"/>
        </w:rPr>
        <w:t xml:space="preserve"> </w:t>
      </w:r>
      <w:r w:rsidRPr="00310791">
        <w:rPr>
          <w:rFonts w:ascii="Times New Roman" w:hAnsi="Times New Roman"/>
          <w:sz w:val="24"/>
          <w:szCs w:val="24"/>
          <w:lang w:val="en-US" w:eastAsia="it-IT"/>
        </w:rPr>
        <w:t xml:space="preserve">essential for manufacturing companies to limit the </w:t>
      </w:r>
      <w:r w:rsidR="001241C3" w:rsidRPr="00310791">
        <w:rPr>
          <w:rFonts w:ascii="Times New Roman" w:hAnsi="Times New Roman"/>
          <w:sz w:val="24"/>
          <w:szCs w:val="24"/>
          <w:lang w:val="en-US" w:eastAsia="it-IT"/>
        </w:rPr>
        <w:t xml:space="preserve">number of </w:t>
      </w:r>
      <w:r w:rsidRPr="00310791">
        <w:rPr>
          <w:rFonts w:ascii="Times New Roman" w:hAnsi="Times New Roman"/>
          <w:sz w:val="24"/>
          <w:szCs w:val="24"/>
          <w:lang w:val="en-US" w:eastAsia="it-IT"/>
        </w:rPr>
        <w:t>affected componen</w:t>
      </w:r>
      <w:r w:rsidR="006017F4" w:rsidRPr="00310791">
        <w:rPr>
          <w:rFonts w:ascii="Times New Roman" w:hAnsi="Times New Roman"/>
          <w:sz w:val="24"/>
          <w:szCs w:val="24"/>
          <w:lang w:val="en-US" w:eastAsia="it-IT"/>
        </w:rPr>
        <w:t xml:space="preserve">ts as </w:t>
      </w:r>
      <w:r w:rsidR="002029EC" w:rsidRPr="00310791">
        <w:rPr>
          <w:rFonts w:ascii="Times New Roman" w:hAnsi="Times New Roman"/>
          <w:sz w:val="24"/>
          <w:szCs w:val="24"/>
          <w:lang w:val="en-US" w:eastAsia="it-IT"/>
        </w:rPr>
        <w:t>far</w:t>
      </w:r>
      <w:r w:rsidR="006017F4" w:rsidRPr="00310791">
        <w:rPr>
          <w:rFonts w:ascii="Times New Roman" w:hAnsi="Times New Roman"/>
          <w:sz w:val="24"/>
          <w:szCs w:val="24"/>
          <w:lang w:val="en-US" w:eastAsia="it-IT"/>
        </w:rPr>
        <w:t xml:space="preserve"> as possible if</w:t>
      </w:r>
      <w:r w:rsidRPr="00310791">
        <w:rPr>
          <w:rFonts w:ascii="Times New Roman" w:hAnsi="Times New Roman"/>
          <w:sz w:val="24"/>
          <w:szCs w:val="24"/>
          <w:lang w:val="en-US" w:eastAsia="it-IT"/>
        </w:rPr>
        <w:t xml:space="preserve"> errors occur. </w:t>
      </w:r>
      <w:r w:rsidR="00E67ECC" w:rsidRPr="00310791">
        <w:rPr>
          <w:rFonts w:ascii="Times New Roman" w:hAnsi="Times New Roman"/>
          <w:sz w:val="24"/>
          <w:szCs w:val="24"/>
          <w:lang w:val="en-US" w:eastAsia="it-IT"/>
        </w:rPr>
        <w:t>In order to be able</w:t>
      </w:r>
      <w:r w:rsidRPr="00310791">
        <w:rPr>
          <w:rFonts w:ascii="Times New Roman" w:hAnsi="Times New Roman"/>
          <w:sz w:val="24"/>
          <w:szCs w:val="24"/>
          <w:lang w:val="en-US" w:eastAsia="it-IT"/>
        </w:rPr>
        <w:t xml:space="preserve"> </w:t>
      </w:r>
      <w:r w:rsidR="00FE6F9B" w:rsidRPr="00310791">
        <w:rPr>
          <w:rFonts w:ascii="Times New Roman" w:hAnsi="Times New Roman"/>
          <w:sz w:val="24"/>
          <w:szCs w:val="24"/>
          <w:lang w:val="en-US" w:eastAsia="it-IT"/>
        </w:rPr>
        <w:t>to detect errors in the production process quickly</w:t>
      </w:r>
      <w:r w:rsidR="00FE6F9B">
        <w:rPr>
          <w:rFonts w:ascii="Times New Roman" w:hAnsi="Times New Roman"/>
          <w:sz w:val="24"/>
          <w:szCs w:val="24"/>
          <w:lang w:val="en-US" w:eastAsia="it-IT"/>
        </w:rPr>
        <w:t xml:space="preserve"> and </w:t>
      </w:r>
      <w:r w:rsidR="00E67ECC" w:rsidRPr="00E67ECC">
        <w:rPr>
          <w:rFonts w:ascii="Times New Roman" w:hAnsi="Times New Roman"/>
          <w:sz w:val="24"/>
          <w:szCs w:val="24"/>
          <w:lang w:val="en-US" w:eastAsia="it-IT"/>
        </w:rPr>
        <w:t>to minimize the warranty costs that the manufacturer has to pay in case of recourse, an intensification of quality assurance along the entire value added chain is required.</w:t>
      </w:r>
      <w:r w:rsidR="00AA5BFE">
        <w:rPr>
          <w:rFonts w:ascii="Times New Roman" w:hAnsi="Times New Roman"/>
          <w:sz w:val="24"/>
          <w:szCs w:val="24"/>
          <w:lang w:val="en-US" w:eastAsia="it-IT"/>
        </w:rPr>
        <w:t xml:space="preserve"> </w:t>
      </w:r>
      <w:r w:rsidR="00AA5BFE" w:rsidRPr="00AA5BFE">
        <w:rPr>
          <w:rFonts w:ascii="Times New Roman" w:hAnsi="Times New Roman"/>
          <w:sz w:val="24"/>
          <w:szCs w:val="24"/>
          <w:lang w:val="en-US" w:eastAsia="it-IT"/>
        </w:rPr>
        <w:t xml:space="preserve">This </w:t>
      </w:r>
      <w:proofErr w:type="gramStart"/>
      <w:r w:rsidR="00AA5BFE" w:rsidRPr="00AA5BFE">
        <w:rPr>
          <w:rFonts w:ascii="Times New Roman" w:hAnsi="Times New Roman"/>
          <w:sz w:val="24"/>
          <w:szCs w:val="24"/>
          <w:lang w:val="en-US" w:eastAsia="it-IT"/>
        </w:rPr>
        <w:t>can be achieved</w:t>
      </w:r>
      <w:proofErr w:type="gramEnd"/>
      <w:r w:rsidR="00AA5BFE" w:rsidRPr="00AA5BFE">
        <w:rPr>
          <w:rFonts w:ascii="Times New Roman" w:hAnsi="Times New Roman"/>
          <w:sz w:val="24"/>
          <w:szCs w:val="24"/>
          <w:lang w:val="en-US" w:eastAsia="it-IT"/>
        </w:rPr>
        <w:t xml:space="preserve">, for example, by the use of traceability systems, which enable the manufacturer to </w:t>
      </w:r>
      <w:r w:rsidR="00F67EBE">
        <w:rPr>
          <w:rFonts w:ascii="Times New Roman" w:hAnsi="Times New Roman"/>
          <w:sz w:val="24"/>
          <w:szCs w:val="24"/>
          <w:lang w:val="en-US" w:eastAsia="it-IT"/>
        </w:rPr>
        <w:t xml:space="preserve">trace and </w:t>
      </w:r>
      <w:r w:rsidR="00AA5BFE" w:rsidRPr="00AA5BFE">
        <w:rPr>
          <w:rFonts w:ascii="Times New Roman" w:hAnsi="Times New Roman"/>
          <w:sz w:val="24"/>
          <w:szCs w:val="24"/>
          <w:lang w:val="en-US" w:eastAsia="it-IT"/>
        </w:rPr>
        <w:t>track the entire manufacturing process</w:t>
      </w:r>
      <w:r w:rsidR="002029EC" w:rsidRPr="002029EC">
        <w:rPr>
          <w:rFonts w:ascii="Times New Roman" w:hAnsi="Times New Roman"/>
          <w:sz w:val="24"/>
          <w:szCs w:val="24"/>
          <w:lang w:val="en-US" w:eastAsia="it-IT"/>
        </w:rPr>
        <w:t xml:space="preserve"> </w:t>
      </w:r>
      <w:r w:rsidR="002029EC" w:rsidRPr="00AA5BFE">
        <w:rPr>
          <w:rFonts w:ascii="Times New Roman" w:hAnsi="Times New Roman"/>
          <w:sz w:val="24"/>
          <w:szCs w:val="24"/>
          <w:lang w:val="en-US" w:eastAsia="it-IT"/>
        </w:rPr>
        <w:t>accurately</w:t>
      </w:r>
      <w:r w:rsidR="00AA5BFE" w:rsidRPr="00AA5BFE">
        <w:rPr>
          <w:rFonts w:ascii="Times New Roman" w:hAnsi="Times New Roman"/>
          <w:sz w:val="24"/>
          <w:szCs w:val="24"/>
          <w:lang w:val="en-US" w:eastAsia="it-IT"/>
        </w:rPr>
        <w:t>.</w:t>
      </w:r>
      <w:r w:rsidR="006017F4">
        <w:rPr>
          <w:rFonts w:ascii="Times New Roman" w:hAnsi="Times New Roman"/>
          <w:sz w:val="24"/>
          <w:szCs w:val="24"/>
          <w:lang w:val="en-US" w:eastAsia="it-IT"/>
        </w:rPr>
        <w:t xml:space="preserve"> </w:t>
      </w:r>
      <w:r w:rsidR="00F043B6">
        <w:rPr>
          <w:rFonts w:ascii="Times New Roman" w:hAnsi="Times New Roman"/>
          <w:sz w:val="24"/>
          <w:szCs w:val="24"/>
          <w:lang w:val="en-US" w:eastAsia="it-IT"/>
        </w:rPr>
        <w:t xml:space="preserve">With the help of </w:t>
      </w:r>
      <w:r w:rsidR="00341A7B">
        <w:rPr>
          <w:rFonts w:ascii="Times New Roman" w:hAnsi="Times New Roman"/>
          <w:sz w:val="24"/>
          <w:szCs w:val="24"/>
          <w:lang w:val="en-US" w:eastAsia="it-IT"/>
        </w:rPr>
        <w:t>these</w:t>
      </w:r>
      <w:r w:rsidR="00F043B6">
        <w:rPr>
          <w:rFonts w:ascii="Times New Roman" w:hAnsi="Times New Roman"/>
          <w:sz w:val="24"/>
          <w:szCs w:val="24"/>
          <w:lang w:val="en-US" w:eastAsia="it-IT"/>
        </w:rPr>
        <w:t xml:space="preserve"> systems</w:t>
      </w:r>
      <w:r w:rsidR="006017F4" w:rsidRPr="00A031D8">
        <w:rPr>
          <w:rFonts w:ascii="Times New Roman" w:hAnsi="Times New Roman"/>
          <w:sz w:val="24"/>
          <w:szCs w:val="24"/>
          <w:lang w:val="en-US" w:eastAsia="it-IT"/>
        </w:rPr>
        <w:t>,</w:t>
      </w:r>
      <w:r w:rsidR="006017F4">
        <w:rPr>
          <w:rFonts w:ascii="Times New Roman" w:hAnsi="Times New Roman"/>
          <w:sz w:val="24"/>
          <w:szCs w:val="24"/>
          <w:lang w:val="en-US" w:eastAsia="it-IT"/>
        </w:rPr>
        <w:t xml:space="preserve"> </w:t>
      </w:r>
      <w:r w:rsidR="006017F4" w:rsidRPr="00A031D8">
        <w:rPr>
          <w:rFonts w:ascii="Times New Roman" w:hAnsi="Times New Roman"/>
          <w:sz w:val="24"/>
          <w:szCs w:val="24"/>
          <w:lang w:val="en-US" w:eastAsia="it-IT"/>
        </w:rPr>
        <w:t xml:space="preserve">errors </w:t>
      </w:r>
      <w:proofErr w:type="gramStart"/>
      <w:r w:rsidR="006017F4" w:rsidRPr="00A031D8">
        <w:rPr>
          <w:rFonts w:ascii="Times New Roman" w:hAnsi="Times New Roman"/>
          <w:sz w:val="24"/>
          <w:szCs w:val="24"/>
          <w:lang w:val="en-US" w:eastAsia="it-IT"/>
        </w:rPr>
        <w:t>can be analyzed and eliminated directly at the point of origin</w:t>
      </w:r>
      <w:r w:rsidR="00341A7B">
        <w:rPr>
          <w:rFonts w:ascii="Times New Roman" w:hAnsi="Times New Roman"/>
          <w:sz w:val="24"/>
          <w:szCs w:val="24"/>
          <w:lang w:val="en-US" w:eastAsia="it-IT"/>
        </w:rPr>
        <w:t xml:space="preserve"> in </w:t>
      </w:r>
      <w:r w:rsidR="00105602">
        <w:rPr>
          <w:rFonts w:ascii="Times New Roman" w:hAnsi="Times New Roman"/>
          <w:sz w:val="24"/>
          <w:szCs w:val="24"/>
          <w:lang w:val="en-US" w:eastAsia="it-IT"/>
        </w:rPr>
        <w:t xml:space="preserve">the </w:t>
      </w:r>
      <w:r w:rsidR="00341A7B">
        <w:rPr>
          <w:rFonts w:ascii="Times New Roman" w:hAnsi="Times New Roman"/>
          <w:sz w:val="24"/>
          <w:szCs w:val="24"/>
          <w:lang w:val="en-US" w:eastAsia="it-IT"/>
        </w:rPr>
        <w:t>future</w:t>
      </w:r>
      <w:proofErr w:type="gramEnd"/>
      <w:r w:rsidR="006017F4">
        <w:rPr>
          <w:rFonts w:ascii="Times New Roman" w:hAnsi="Times New Roman"/>
          <w:sz w:val="24"/>
          <w:szCs w:val="24"/>
          <w:lang w:val="en-US" w:eastAsia="it-IT"/>
        </w:rPr>
        <w:t>.</w:t>
      </w:r>
    </w:p>
    <w:p w:rsidR="00B37B94" w:rsidRDefault="00B37B94" w:rsidP="00191F9B">
      <w:pPr>
        <w:spacing w:after="0" w:line="240" w:lineRule="auto"/>
        <w:ind w:firstLine="284"/>
        <w:jc w:val="both"/>
        <w:rPr>
          <w:rFonts w:ascii="Times New Roman" w:hAnsi="Times New Roman"/>
          <w:sz w:val="24"/>
          <w:szCs w:val="24"/>
          <w:lang w:val="en-US" w:eastAsia="it-IT"/>
        </w:rPr>
      </w:pPr>
      <w:proofErr w:type="gramStart"/>
      <w:r w:rsidRPr="00B37B94">
        <w:rPr>
          <w:rFonts w:ascii="Times New Roman" w:hAnsi="Times New Roman"/>
          <w:sz w:val="24"/>
          <w:szCs w:val="24"/>
          <w:lang w:val="en-US" w:eastAsia="it-IT"/>
        </w:rPr>
        <w:t>Through the use of</w:t>
      </w:r>
      <w:proofErr w:type="gramEnd"/>
      <w:r w:rsidRPr="00B37B94">
        <w:rPr>
          <w:rFonts w:ascii="Times New Roman" w:hAnsi="Times New Roman"/>
          <w:sz w:val="24"/>
          <w:szCs w:val="24"/>
          <w:lang w:val="en-US" w:eastAsia="it-IT"/>
        </w:rPr>
        <w:t xml:space="preserve"> traceability systems, a significant reduction of future errors</w:t>
      </w:r>
      <w:r>
        <w:rPr>
          <w:rFonts w:ascii="Times New Roman" w:hAnsi="Times New Roman"/>
          <w:sz w:val="24"/>
          <w:szCs w:val="24"/>
          <w:lang w:val="en-US" w:eastAsia="it-IT"/>
        </w:rPr>
        <w:t xml:space="preserve"> and </w:t>
      </w:r>
      <w:r w:rsidR="00D639B1">
        <w:rPr>
          <w:rFonts w:ascii="Times New Roman" w:hAnsi="Times New Roman"/>
          <w:sz w:val="24"/>
          <w:szCs w:val="24"/>
          <w:lang w:val="en-US" w:eastAsia="it-IT"/>
        </w:rPr>
        <w:t>associated</w:t>
      </w:r>
      <w:r>
        <w:rPr>
          <w:rFonts w:ascii="Times New Roman" w:hAnsi="Times New Roman"/>
          <w:sz w:val="24"/>
          <w:szCs w:val="24"/>
          <w:lang w:val="en-US" w:eastAsia="it-IT"/>
        </w:rPr>
        <w:t xml:space="preserve"> costs</w:t>
      </w:r>
      <w:r w:rsidRPr="00B37B94">
        <w:rPr>
          <w:rFonts w:ascii="Times New Roman" w:hAnsi="Times New Roman"/>
          <w:sz w:val="24"/>
          <w:szCs w:val="24"/>
          <w:lang w:val="en-US" w:eastAsia="it-IT"/>
        </w:rPr>
        <w:t xml:space="preserve"> can be realized.</w:t>
      </w:r>
      <w:r>
        <w:rPr>
          <w:rFonts w:ascii="Times New Roman" w:hAnsi="Times New Roman"/>
          <w:sz w:val="24"/>
          <w:szCs w:val="24"/>
          <w:lang w:val="en-US" w:eastAsia="it-IT"/>
        </w:rPr>
        <w:t xml:space="preserve"> </w:t>
      </w:r>
      <w:r w:rsidRPr="00B37B94">
        <w:rPr>
          <w:rFonts w:ascii="Times New Roman" w:hAnsi="Times New Roman"/>
          <w:sz w:val="24"/>
          <w:szCs w:val="24"/>
          <w:lang w:val="en-US" w:eastAsia="it-IT"/>
        </w:rPr>
        <w:t xml:space="preserve">In addition, a company-specific traceability system offers companies the opportunity to achieve </w:t>
      </w:r>
      <w:r>
        <w:rPr>
          <w:rFonts w:ascii="Times New Roman" w:hAnsi="Times New Roman"/>
          <w:sz w:val="24"/>
          <w:szCs w:val="24"/>
          <w:lang w:val="en-US" w:eastAsia="it-IT"/>
        </w:rPr>
        <w:t xml:space="preserve">a </w:t>
      </w:r>
      <w:r w:rsidRPr="00B37B94">
        <w:rPr>
          <w:rFonts w:ascii="Times New Roman" w:hAnsi="Times New Roman"/>
          <w:sz w:val="24"/>
          <w:szCs w:val="24"/>
          <w:lang w:val="en-US" w:eastAsia="it-IT"/>
        </w:rPr>
        <w:t xml:space="preserve">significant and sustainable optimization of </w:t>
      </w:r>
      <w:r>
        <w:rPr>
          <w:rFonts w:ascii="Times New Roman" w:hAnsi="Times New Roman"/>
          <w:sz w:val="24"/>
          <w:szCs w:val="24"/>
          <w:lang w:val="en-US" w:eastAsia="it-IT"/>
        </w:rPr>
        <w:t xml:space="preserve">their entire </w:t>
      </w:r>
      <w:r w:rsidRPr="00B37B94">
        <w:rPr>
          <w:rFonts w:ascii="Times New Roman" w:hAnsi="Times New Roman"/>
          <w:sz w:val="24"/>
          <w:szCs w:val="24"/>
          <w:lang w:val="en-US" w:eastAsia="it-IT"/>
        </w:rPr>
        <w:t xml:space="preserve">production processes. </w:t>
      </w:r>
      <w:r w:rsidR="006E506A" w:rsidRPr="00B37B94">
        <w:rPr>
          <w:rFonts w:ascii="Times New Roman" w:hAnsi="Times New Roman"/>
          <w:sz w:val="24"/>
          <w:szCs w:val="24"/>
          <w:lang w:val="en-US" w:eastAsia="it-IT"/>
        </w:rPr>
        <w:t>Th</w:t>
      </w:r>
      <w:r w:rsidR="006E506A">
        <w:rPr>
          <w:rFonts w:ascii="Times New Roman" w:hAnsi="Times New Roman"/>
          <w:sz w:val="24"/>
          <w:szCs w:val="24"/>
          <w:lang w:val="en-US" w:eastAsia="it-IT"/>
        </w:rPr>
        <w:t>ese</w:t>
      </w:r>
      <w:r w:rsidR="00165460">
        <w:rPr>
          <w:rFonts w:ascii="Times New Roman" w:hAnsi="Times New Roman"/>
          <w:sz w:val="24"/>
          <w:szCs w:val="24"/>
          <w:lang w:val="en-US" w:eastAsia="it-IT"/>
        </w:rPr>
        <w:t xml:space="preserve"> both</w:t>
      </w:r>
      <w:r w:rsidR="006E506A" w:rsidRPr="00B37B94">
        <w:rPr>
          <w:rFonts w:ascii="Times New Roman" w:hAnsi="Times New Roman"/>
          <w:sz w:val="24"/>
          <w:szCs w:val="24"/>
          <w:lang w:val="en-US" w:eastAsia="it-IT"/>
        </w:rPr>
        <w:t xml:space="preserve"> </w:t>
      </w:r>
      <w:r w:rsidR="006E506A">
        <w:rPr>
          <w:rFonts w:ascii="Times New Roman" w:hAnsi="Times New Roman"/>
          <w:sz w:val="24"/>
          <w:szCs w:val="24"/>
          <w:lang w:val="en-US" w:eastAsia="it-IT"/>
        </w:rPr>
        <w:t>have</w:t>
      </w:r>
      <w:r w:rsidR="006E506A" w:rsidRPr="00B37B94">
        <w:rPr>
          <w:rFonts w:ascii="Times New Roman" w:hAnsi="Times New Roman"/>
          <w:sz w:val="24"/>
          <w:szCs w:val="24"/>
          <w:lang w:val="en-US" w:eastAsia="it-IT"/>
        </w:rPr>
        <w:t xml:space="preserve"> </w:t>
      </w:r>
      <w:r w:rsidRPr="00B37B94">
        <w:rPr>
          <w:rFonts w:ascii="Times New Roman" w:hAnsi="Times New Roman"/>
          <w:sz w:val="24"/>
          <w:szCs w:val="24"/>
          <w:lang w:val="en-US" w:eastAsia="it-IT"/>
        </w:rPr>
        <w:t xml:space="preserve">a positive effect on the quality of the company's products and </w:t>
      </w:r>
      <w:r w:rsidR="00D639B1">
        <w:rPr>
          <w:rFonts w:ascii="Times New Roman" w:hAnsi="Times New Roman"/>
          <w:sz w:val="24"/>
          <w:szCs w:val="24"/>
          <w:lang w:val="en-US" w:eastAsia="it-IT"/>
        </w:rPr>
        <w:t xml:space="preserve">its </w:t>
      </w:r>
      <w:r w:rsidRPr="00B37B94">
        <w:rPr>
          <w:rFonts w:ascii="Times New Roman" w:hAnsi="Times New Roman"/>
          <w:sz w:val="24"/>
          <w:szCs w:val="24"/>
          <w:lang w:val="en-US" w:eastAsia="it-IT"/>
        </w:rPr>
        <w:t>image</w:t>
      </w:r>
      <w:r>
        <w:rPr>
          <w:rFonts w:ascii="Times New Roman" w:hAnsi="Times New Roman"/>
          <w:sz w:val="24"/>
          <w:szCs w:val="24"/>
          <w:lang w:val="en-US" w:eastAsia="it-IT"/>
        </w:rPr>
        <w:t xml:space="preserve"> (Aiello, 2015)</w:t>
      </w:r>
      <w:r w:rsidRPr="00B37B94">
        <w:rPr>
          <w:rFonts w:ascii="Times New Roman" w:hAnsi="Times New Roman"/>
          <w:sz w:val="24"/>
          <w:szCs w:val="24"/>
          <w:lang w:val="en-US" w:eastAsia="it-IT"/>
        </w:rPr>
        <w:t>.</w:t>
      </w:r>
    </w:p>
    <w:p w:rsidR="006017F4" w:rsidRDefault="00C842CF" w:rsidP="00191F9B">
      <w:pPr>
        <w:spacing w:after="0" w:line="240" w:lineRule="auto"/>
        <w:ind w:firstLine="284"/>
        <w:jc w:val="both"/>
        <w:rPr>
          <w:rFonts w:ascii="Times New Roman" w:hAnsi="Times New Roman"/>
          <w:sz w:val="24"/>
          <w:szCs w:val="24"/>
          <w:lang w:val="en-US" w:eastAsia="it-IT"/>
        </w:rPr>
      </w:pPr>
      <w:r w:rsidRPr="00165460">
        <w:rPr>
          <w:rFonts w:ascii="Times New Roman" w:hAnsi="Times New Roman"/>
          <w:sz w:val="24"/>
          <w:szCs w:val="24"/>
          <w:lang w:val="en-US" w:eastAsia="it-IT"/>
        </w:rPr>
        <w:t xml:space="preserve">Although SMEs </w:t>
      </w:r>
      <w:r w:rsidR="00181B52" w:rsidRPr="00165460">
        <w:rPr>
          <w:rFonts w:ascii="Times New Roman" w:hAnsi="Times New Roman"/>
          <w:sz w:val="24"/>
          <w:szCs w:val="24"/>
          <w:lang w:val="en-US" w:eastAsia="it-IT"/>
        </w:rPr>
        <w:t xml:space="preserve">could </w:t>
      </w:r>
      <w:r w:rsidR="005A0E85" w:rsidRPr="005F1438">
        <w:rPr>
          <w:rFonts w:ascii="Times New Roman" w:hAnsi="Times New Roman"/>
          <w:sz w:val="24"/>
          <w:szCs w:val="24"/>
          <w:lang w:val="en-US" w:eastAsia="it-IT"/>
        </w:rPr>
        <w:t xml:space="preserve">immensely </w:t>
      </w:r>
      <w:r w:rsidR="00181B52" w:rsidRPr="005F1438">
        <w:rPr>
          <w:rFonts w:ascii="Times New Roman" w:hAnsi="Times New Roman"/>
          <w:sz w:val="24"/>
          <w:szCs w:val="24"/>
          <w:lang w:val="en-US" w:eastAsia="it-IT"/>
        </w:rPr>
        <w:t xml:space="preserve">benefit from </w:t>
      </w:r>
      <w:r w:rsidRPr="00545E1B">
        <w:rPr>
          <w:rFonts w:ascii="Times New Roman" w:hAnsi="Times New Roman"/>
          <w:sz w:val="24"/>
          <w:szCs w:val="24"/>
          <w:lang w:val="en-US" w:eastAsia="it-IT"/>
        </w:rPr>
        <w:t xml:space="preserve">the advantages outlined above, </w:t>
      </w:r>
      <w:r w:rsidR="00181B52" w:rsidRPr="00545E1B">
        <w:rPr>
          <w:rFonts w:ascii="Times New Roman" w:hAnsi="Times New Roman"/>
          <w:sz w:val="24"/>
          <w:szCs w:val="24"/>
          <w:lang w:val="en-US" w:eastAsia="it-IT"/>
        </w:rPr>
        <w:t xml:space="preserve">they </w:t>
      </w:r>
      <w:r w:rsidR="005A0E85" w:rsidRPr="00B10A15">
        <w:rPr>
          <w:rFonts w:ascii="Times New Roman" w:hAnsi="Times New Roman"/>
          <w:sz w:val="24"/>
          <w:szCs w:val="24"/>
          <w:lang w:val="en-US" w:eastAsia="it-IT"/>
        </w:rPr>
        <w:t xml:space="preserve">seldom </w:t>
      </w:r>
      <w:r w:rsidR="00181B52" w:rsidRPr="00165460">
        <w:rPr>
          <w:rFonts w:ascii="Times New Roman" w:hAnsi="Times New Roman"/>
          <w:sz w:val="24"/>
          <w:szCs w:val="24"/>
          <w:lang w:val="en-US" w:eastAsia="it-IT"/>
        </w:rPr>
        <w:t xml:space="preserve">use </w:t>
      </w:r>
      <w:r w:rsidR="005A0E85" w:rsidRPr="00165460">
        <w:rPr>
          <w:rFonts w:ascii="Times New Roman" w:hAnsi="Times New Roman"/>
          <w:sz w:val="24"/>
          <w:szCs w:val="24"/>
          <w:lang w:val="en-US" w:eastAsia="it-IT"/>
        </w:rPr>
        <w:t xml:space="preserve">those </w:t>
      </w:r>
      <w:r w:rsidR="00181B52" w:rsidRPr="00165460">
        <w:rPr>
          <w:rFonts w:ascii="Times New Roman" w:hAnsi="Times New Roman"/>
          <w:sz w:val="24"/>
          <w:szCs w:val="24"/>
          <w:lang w:val="en-US" w:eastAsia="it-IT"/>
        </w:rPr>
        <w:t xml:space="preserve">systems </w:t>
      </w:r>
      <w:r w:rsidR="005A0E85" w:rsidRPr="006D775D">
        <w:rPr>
          <w:rFonts w:ascii="Times New Roman" w:hAnsi="Times New Roman"/>
          <w:sz w:val="24"/>
          <w:szCs w:val="24"/>
          <w:lang w:val="en-US" w:eastAsia="it-IT"/>
        </w:rPr>
        <w:t>today</w:t>
      </w:r>
      <w:r w:rsidR="00165460" w:rsidRPr="006D775D">
        <w:rPr>
          <w:rFonts w:ascii="Times New Roman" w:hAnsi="Times New Roman"/>
          <w:sz w:val="24"/>
          <w:szCs w:val="24"/>
          <w:lang w:val="en-US" w:eastAsia="it-IT"/>
        </w:rPr>
        <w:t xml:space="preserve"> </w:t>
      </w:r>
      <w:r w:rsidR="00181B52" w:rsidRPr="006D775D">
        <w:rPr>
          <w:rFonts w:ascii="Times New Roman" w:hAnsi="Times New Roman"/>
          <w:sz w:val="24"/>
          <w:szCs w:val="24"/>
          <w:lang w:val="en-US" w:eastAsia="it-IT"/>
        </w:rPr>
        <w:t>unlike</w:t>
      </w:r>
      <w:r w:rsidR="000B1716" w:rsidRPr="006D775D">
        <w:rPr>
          <w:rFonts w:ascii="Times New Roman" w:hAnsi="Times New Roman"/>
          <w:sz w:val="24"/>
          <w:szCs w:val="24"/>
          <w:lang w:val="en-US" w:eastAsia="it-IT"/>
        </w:rPr>
        <w:t xml:space="preserve"> large companies</w:t>
      </w:r>
      <w:r w:rsidRPr="000B1716">
        <w:rPr>
          <w:rFonts w:ascii="Times New Roman" w:hAnsi="Times New Roman"/>
          <w:sz w:val="24"/>
          <w:szCs w:val="24"/>
          <w:lang w:eastAsia="it-IT"/>
        </w:rPr>
        <w:t>.</w:t>
      </w:r>
      <w:r w:rsidRPr="00C842CF">
        <w:rPr>
          <w:rFonts w:ascii="Times New Roman" w:hAnsi="Times New Roman"/>
          <w:sz w:val="24"/>
          <w:szCs w:val="24"/>
          <w:lang w:eastAsia="it-IT"/>
        </w:rPr>
        <w:t xml:space="preserve"> </w:t>
      </w:r>
      <w:r w:rsidRPr="00C842CF">
        <w:rPr>
          <w:rFonts w:ascii="Times New Roman" w:hAnsi="Times New Roman"/>
          <w:sz w:val="24"/>
          <w:szCs w:val="24"/>
          <w:lang w:val="en-US" w:eastAsia="it-IT"/>
        </w:rPr>
        <w:t xml:space="preserve">In this regard, an online survey on the dissemination and </w:t>
      </w:r>
      <w:r w:rsidR="00B31AB6">
        <w:rPr>
          <w:rFonts w:ascii="Times New Roman" w:hAnsi="Times New Roman"/>
          <w:sz w:val="24"/>
          <w:szCs w:val="24"/>
          <w:lang w:val="en-US" w:eastAsia="it-IT"/>
        </w:rPr>
        <w:t xml:space="preserve">the </w:t>
      </w:r>
      <w:r w:rsidRPr="00C842CF">
        <w:rPr>
          <w:rFonts w:ascii="Times New Roman" w:hAnsi="Times New Roman"/>
          <w:sz w:val="24"/>
          <w:szCs w:val="24"/>
          <w:lang w:val="en-US" w:eastAsia="it-IT"/>
        </w:rPr>
        <w:t>application</w:t>
      </w:r>
      <w:r w:rsidR="00B31AB6">
        <w:rPr>
          <w:rFonts w:ascii="Times New Roman" w:hAnsi="Times New Roman"/>
          <w:sz w:val="24"/>
          <w:szCs w:val="24"/>
          <w:lang w:val="en-US" w:eastAsia="it-IT"/>
        </w:rPr>
        <w:t xml:space="preserve"> areas</w:t>
      </w:r>
      <w:r w:rsidRPr="00C842CF">
        <w:rPr>
          <w:rFonts w:ascii="Times New Roman" w:hAnsi="Times New Roman"/>
          <w:sz w:val="24"/>
          <w:szCs w:val="24"/>
          <w:lang w:val="en-US" w:eastAsia="it-IT"/>
        </w:rPr>
        <w:t xml:space="preserve"> of traceability systems in business practice conducted by the authors of this paper</w:t>
      </w:r>
      <w:r w:rsidR="006017F4">
        <w:rPr>
          <w:rFonts w:ascii="Times New Roman" w:hAnsi="Times New Roman"/>
          <w:sz w:val="24"/>
          <w:szCs w:val="24"/>
          <w:lang w:val="en-US" w:eastAsia="it-IT"/>
        </w:rPr>
        <w:t xml:space="preserve"> in 2018</w:t>
      </w:r>
      <w:r w:rsidRPr="00C842CF">
        <w:rPr>
          <w:rFonts w:ascii="Times New Roman" w:hAnsi="Times New Roman"/>
          <w:sz w:val="24"/>
          <w:szCs w:val="24"/>
          <w:lang w:val="en-US" w:eastAsia="it-IT"/>
        </w:rPr>
        <w:t xml:space="preserve"> revealed a significant discrepancy between large enterprises and SMEs</w:t>
      </w:r>
      <w:r w:rsidR="00727591">
        <w:rPr>
          <w:rFonts w:ascii="Times New Roman" w:hAnsi="Times New Roman"/>
          <w:sz w:val="24"/>
          <w:szCs w:val="24"/>
          <w:lang w:val="en-US" w:eastAsia="it-IT"/>
        </w:rPr>
        <w:t xml:space="preserve"> (Chaves, 2018)</w:t>
      </w:r>
      <w:r w:rsidR="00B31AB6">
        <w:rPr>
          <w:rFonts w:ascii="Times New Roman" w:hAnsi="Times New Roman"/>
          <w:sz w:val="24"/>
          <w:szCs w:val="24"/>
          <w:lang w:val="en-US" w:eastAsia="it-IT"/>
        </w:rPr>
        <w:t xml:space="preserve">. </w:t>
      </w:r>
    </w:p>
    <w:p w:rsidR="00214B05" w:rsidRDefault="00B31AB6" w:rsidP="00191F9B">
      <w:pPr>
        <w:spacing w:after="0" w:line="240" w:lineRule="auto"/>
        <w:ind w:firstLine="284"/>
        <w:jc w:val="both"/>
        <w:rPr>
          <w:rFonts w:ascii="Times New Roman" w:hAnsi="Times New Roman"/>
          <w:sz w:val="24"/>
          <w:szCs w:val="24"/>
          <w:lang w:val="en-US" w:eastAsia="it-IT"/>
        </w:rPr>
      </w:pPr>
      <w:r w:rsidRPr="00B31AB6">
        <w:rPr>
          <w:rFonts w:ascii="Times New Roman" w:hAnsi="Times New Roman"/>
          <w:sz w:val="24"/>
          <w:szCs w:val="24"/>
          <w:lang w:val="en-US" w:eastAsia="it-IT"/>
        </w:rPr>
        <w:t>89</w:t>
      </w:r>
      <w:r w:rsidR="00662320">
        <w:rPr>
          <w:rFonts w:ascii="Times New Roman" w:hAnsi="Times New Roman"/>
          <w:sz w:val="24"/>
          <w:szCs w:val="24"/>
          <w:lang w:val="en-US" w:eastAsia="it-IT"/>
        </w:rPr>
        <w:t xml:space="preserve"> </w:t>
      </w:r>
      <w:proofErr w:type="gramStart"/>
      <w:r w:rsidR="00662320">
        <w:rPr>
          <w:rFonts w:ascii="Times New Roman" w:hAnsi="Times New Roman"/>
          <w:sz w:val="24"/>
          <w:szCs w:val="24"/>
          <w:lang w:val="en-US" w:eastAsia="it-IT"/>
        </w:rPr>
        <w:t>percent</w:t>
      </w:r>
      <w:proofErr w:type="gramEnd"/>
      <w:r w:rsidRPr="00B31AB6">
        <w:rPr>
          <w:rFonts w:ascii="Times New Roman" w:hAnsi="Times New Roman"/>
          <w:sz w:val="24"/>
          <w:szCs w:val="24"/>
          <w:lang w:val="en-US" w:eastAsia="it-IT"/>
        </w:rPr>
        <w:t xml:space="preserve"> of major companies participating in the survey used technical solutions to trace </w:t>
      </w:r>
      <w:r w:rsidR="00F67EBE">
        <w:rPr>
          <w:rFonts w:ascii="Times New Roman" w:hAnsi="Times New Roman"/>
          <w:sz w:val="24"/>
          <w:szCs w:val="24"/>
          <w:lang w:val="en-US" w:eastAsia="it-IT"/>
        </w:rPr>
        <w:t xml:space="preserve">and track </w:t>
      </w:r>
      <w:r w:rsidRPr="00B31AB6">
        <w:rPr>
          <w:rFonts w:ascii="Times New Roman" w:hAnsi="Times New Roman"/>
          <w:sz w:val="24"/>
          <w:szCs w:val="24"/>
          <w:lang w:val="en-US" w:eastAsia="it-IT"/>
        </w:rPr>
        <w:t xml:space="preserve">manufactured products and components, while </w:t>
      </w:r>
      <w:r w:rsidR="007C4018">
        <w:rPr>
          <w:rFonts w:ascii="Times New Roman" w:hAnsi="Times New Roman"/>
          <w:sz w:val="24"/>
          <w:szCs w:val="24"/>
          <w:lang w:val="en-US" w:eastAsia="it-IT"/>
        </w:rPr>
        <w:t xml:space="preserve">only 33 percent of the SMEs applied </w:t>
      </w:r>
      <w:r w:rsidR="005A06D6">
        <w:rPr>
          <w:rFonts w:ascii="Times New Roman" w:hAnsi="Times New Roman"/>
          <w:sz w:val="24"/>
          <w:szCs w:val="24"/>
          <w:lang w:val="en-US" w:eastAsia="it-IT"/>
        </w:rPr>
        <w:t>the technology</w:t>
      </w:r>
      <w:r w:rsidRPr="00B31AB6">
        <w:rPr>
          <w:rFonts w:ascii="Times New Roman" w:hAnsi="Times New Roman"/>
          <w:sz w:val="24"/>
          <w:szCs w:val="24"/>
          <w:lang w:val="en-US" w:eastAsia="it-IT"/>
        </w:rPr>
        <w:t>.</w:t>
      </w:r>
      <w:r>
        <w:rPr>
          <w:rFonts w:ascii="Times New Roman" w:hAnsi="Times New Roman"/>
          <w:sz w:val="24"/>
          <w:szCs w:val="24"/>
          <w:lang w:val="en-US" w:eastAsia="it-IT"/>
        </w:rPr>
        <w:t xml:space="preserve"> </w:t>
      </w:r>
      <w:r w:rsidR="00662320">
        <w:rPr>
          <w:rFonts w:ascii="Times New Roman" w:hAnsi="Times New Roman"/>
          <w:sz w:val="24"/>
          <w:szCs w:val="24"/>
          <w:lang w:val="en-US" w:eastAsia="it-IT"/>
        </w:rPr>
        <w:t>In this context</w:t>
      </w:r>
      <w:r w:rsidRPr="00B31AB6">
        <w:rPr>
          <w:rFonts w:ascii="Times New Roman" w:hAnsi="Times New Roman"/>
          <w:sz w:val="24"/>
          <w:szCs w:val="24"/>
          <w:lang w:val="en-US" w:eastAsia="it-IT"/>
        </w:rPr>
        <w:t>, financial obstacle</w:t>
      </w:r>
      <w:r w:rsidR="005A0E85">
        <w:rPr>
          <w:rFonts w:ascii="Times New Roman" w:hAnsi="Times New Roman"/>
          <w:sz w:val="24"/>
          <w:szCs w:val="24"/>
          <w:lang w:val="en-US" w:eastAsia="it-IT"/>
        </w:rPr>
        <w:t>s</w:t>
      </w:r>
      <w:r w:rsidR="00335E33">
        <w:rPr>
          <w:rFonts w:ascii="Times New Roman" w:hAnsi="Times New Roman"/>
          <w:sz w:val="24"/>
          <w:szCs w:val="24"/>
          <w:lang w:val="en-US" w:eastAsia="it-IT"/>
        </w:rPr>
        <w:t xml:space="preserve"> </w:t>
      </w:r>
      <w:proofErr w:type="gramStart"/>
      <w:r w:rsidR="00335E33">
        <w:rPr>
          <w:rFonts w:ascii="Times New Roman" w:hAnsi="Times New Roman"/>
          <w:sz w:val="24"/>
          <w:szCs w:val="24"/>
          <w:lang w:val="en-US" w:eastAsia="it-IT"/>
        </w:rPr>
        <w:t>like</w:t>
      </w:r>
      <w:proofErr w:type="gramEnd"/>
      <w:r w:rsidR="00335E33">
        <w:rPr>
          <w:rFonts w:ascii="Times New Roman" w:hAnsi="Times New Roman"/>
          <w:sz w:val="24"/>
          <w:szCs w:val="24"/>
          <w:lang w:val="en-US" w:eastAsia="it-IT"/>
        </w:rPr>
        <w:t xml:space="preserve"> high costs</w:t>
      </w:r>
      <w:r w:rsidR="005A0E85">
        <w:rPr>
          <w:rFonts w:ascii="Times New Roman" w:hAnsi="Times New Roman"/>
          <w:sz w:val="24"/>
          <w:szCs w:val="24"/>
          <w:lang w:val="en-US" w:eastAsia="it-IT"/>
        </w:rPr>
        <w:t xml:space="preserve"> and</w:t>
      </w:r>
      <w:r w:rsidRPr="00B31AB6">
        <w:rPr>
          <w:rFonts w:ascii="Times New Roman" w:hAnsi="Times New Roman"/>
          <w:sz w:val="24"/>
          <w:szCs w:val="24"/>
          <w:lang w:val="en-US" w:eastAsia="it-IT"/>
        </w:rPr>
        <w:t xml:space="preserve"> </w:t>
      </w:r>
      <w:r w:rsidR="00335E33">
        <w:rPr>
          <w:rFonts w:ascii="Times New Roman" w:hAnsi="Times New Roman"/>
          <w:sz w:val="24"/>
          <w:szCs w:val="24"/>
          <w:lang w:val="en-US" w:eastAsia="it-IT"/>
        </w:rPr>
        <w:t xml:space="preserve">the </w:t>
      </w:r>
      <w:r w:rsidRPr="00B31AB6">
        <w:rPr>
          <w:rFonts w:ascii="Times New Roman" w:hAnsi="Times New Roman"/>
          <w:sz w:val="24"/>
          <w:szCs w:val="24"/>
          <w:lang w:val="en-US" w:eastAsia="it-IT"/>
        </w:rPr>
        <w:t>challenge to overcome the technological gap between different systems</w:t>
      </w:r>
      <w:r w:rsidR="00335E33">
        <w:rPr>
          <w:rFonts w:ascii="Times New Roman" w:hAnsi="Times New Roman"/>
          <w:sz w:val="24"/>
          <w:szCs w:val="24"/>
          <w:lang w:val="en-US" w:eastAsia="it-IT"/>
        </w:rPr>
        <w:t xml:space="preserve"> as well as a</w:t>
      </w:r>
      <w:r>
        <w:rPr>
          <w:rFonts w:ascii="Times New Roman" w:hAnsi="Times New Roman"/>
          <w:sz w:val="24"/>
          <w:szCs w:val="24"/>
          <w:lang w:val="en-US" w:eastAsia="it-IT"/>
        </w:rPr>
        <w:t xml:space="preserve"> </w:t>
      </w:r>
      <w:r w:rsidRPr="00B31AB6">
        <w:rPr>
          <w:rFonts w:ascii="Times New Roman" w:hAnsi="Times New Roman"/>
          <w:sz w:val="24"/>
          <w:szCs w:val="24"/>
          <w:lang w:val="en-US" w:eastAsia="it-IT"/>
        </w:rPr>
        <w:t>lack of market transparency in terms of</w:t>
      </w:r>
      <w:r w:rsidR="00335E33">
        <w:rPr>
          <w:rFonts w:ascii="Times New Roman" w:hAnsi="Times New Roman"/>
          <w:sz w:val="24"/>
          <w:szCs w:val="24"/>
          <w:lang w:val="en-US" w:eastAsia="it-IT"/>
        </w:rPr>
        <w:t xml:space="preserve"> the</w:t>
      </w:r>
      <w:r w:rsidRPr="00B31AB6">
        <w:rPr>
          <w:rFonts w:ascii="Times New Roman" w:hAnsi="Times New Roman"/>
          <w:sz w:val="24"/>
          <w:szCs w:val="24"/>
          <w:lang w:val="en-US" w:eastAsia="it-IT"/>
        </w:rPr>
        <w:t xml:space="preserve"> available solutions represent the most frequently cited reasons for the low degree of </w:t>
      </w:r>
      <w:r>
        <w:rPr>
          <w:rFonts w:ascii="Times New Roman" w:hAnsi="Times New Roman"/>
          <w:sz w:val="24"/>
          <w:szCs w:val="24"/>
          <w:lang w:val="en-US" w:eastAsia="it-IT"/>
        </w:rPr>
        <w:t>utilization</w:t>
      </w:r>
      <w:r w:rsidRPr="00B31AB6">
        <w:rPr>
          <w:rFonts w:ascii="Times New Roman" w:hAnsi="Times New Roman"/>
          <w:sz w:val="24"/>
          <w:szCs w:val="24"/>
          <w:lang w:val="en-US" w:eastAsia="it-IT"/>
        </w:rPr>
        <w:t xml:space="preserve"> of traceability </w:t>
      </w:r>
      <w:r>
        <w:rPr>
          <w:rFonts w:ascii="Times New Roman" w:hAnsi="Times New Roman"/>
          <w:sz w:val="24"/>
          <w:szCs w:val="24"/>
          <w:lang w:val="en-US" w:eastAsia="it-IT"/>
        </w:rPr>
        <w:t>systems in SMEs</w:t>
      </w:r>
      <w:r w:rsidR="00C842CF" w:rsidRPr="00C842CF">
        <w:rPr>
          <w:rFonts w:ascii="Times New Roman" w:hAnsi="Times New Roman"/>
          <w:sz w:val="24"/>
          <w:szCs w:val="24"/>
          <w:lang w:val="en-US" w:eastAsia="it-IT"/>
        </w:rPr>
        <w:t>.</w:t>
      </w:r>
      <w:r w:rsidR="00214B05">
        <w:rPr>
          <w:rFonts w:ascii="Times New Roman" w:hAnsi="Times New Roman"/>
          <w:sz w:val="24"/>
          <w:szCs w:val="24"/>
          <w:lang w:val="en-US" w:eastAsia="it-IT"/>
        </w:rPr>
        <w:t xml:space="preserve"> </w:t>
      </w:r>
      <w:r w:rsidR="00214B05" w:rsidRPr="00214B05">
        <w:rPr>
          <w:rFonts w:ascii="Times New Roman" w:hAnsi="Times New Roman"/>
          <w:sz w:val="24"/>
          <w:szCs w:val="24"/>
          <w:lang w:val="en-US" w:eastAsia="it-IT"/>
        </w:rPr>
        <w:t xml:space="preserve">The questionnaire also revealed </w:t>
      </w:r>
      <w:r w:rsidR="00214B05" w:rsidRPr="00214B05">
        <w:rPr>
          <w:rFonts w:ascii="Times New Roman" w:hAnsi="Times New Roman"/>
          <w:sz w:val="24"/>
          <w:szCs w:val="24"/>
          <w:lang w:val="en-US" w:eastAsia="it-IT"/>
        </w:rPr>
        <w:lastRenderedPageBreak/>
        <w:t>significant differences between large enterprises and SMEs in terms of the operational reasons. While large companies use traceability solutions to identify error-prone components of a product at an early stag</w:t>
      </w:r>
      <w:r w:rsidR="00200A13">
        <w:rPr>
          <w:rFonts w:ascii="Times New Roman" w:hAnsi="Times New Roman"/>
          <w:sz w:val="24"/>
          <w:szCs w:val="24"/>
          <w:lang w:val="en-US" w:eastAsia="it-IT"/>
        </w:rPr>
        <w:t xml:space="preserve">e of the production process, </w:t>
      </w:r>
      <w:r w:rsidR="00214B05" w:rsidRPr="00214B05">
        <w:rPr>
          <w:rFonts w:ascii="Times New Roman" w:hAnsi="Times New Roman"/>
          <w:sz w:val="24"/>
          <w:szCs w:val="24"/>
          <w:lang w:val="en-US" w:eastAsia="it-IT"/>
        </w:rPr>
        <w:t xml:space="preserve">SMEs </w:t>
      </w:r>
      <w:r w:rsidR="00200A13">
        <w:rPr>
          <w:rFonts w:ascii="Times New Roman" w:hAnsi="Times New Roman"/>
          <w:sz w:val="24"/>
          <w:szCs w:val="24"/>
          <w:lang w:val="en-US" w:eastAsia="it-IT"/>
        </w:rPr>
        <w:t xml:space="preserve">mainly use </w:t>
      </w:r>
      <w:r w:rsidR="00214B05" w:rsidRPr="00214B05">
        <w:rPr>
          <w:rFonts w:ascii="Times New Roman" w:hAnsi="Times New Roman"/>
          <w:sz w:val="24"/>
          <w:szCs w:val="24"/>
          <w:lang w:val="en-US" w:eastAsia="it-IT"/>
        </w:rPr>
        <w:t xml:space="preserve">traceability systems to obtain a certification or </w:t>
      </w:r>
      <w:r w:rsidR="00200A13">
        <w:rPr>
          <w:rFonts w:ascii="Times New Roman" w:hAnsi="Times New Roman"/>
          <w:sz w:val="24"/>
          <w:szCs w:val="24"/>
          <w:lang w:val="en-US" w:eastAsia="it-IT"/>
        </w:rPr>
        <w:t>to fulfil customer requirements</w:t>
      </w:r>
      <w:r w:rsidR="00214B05" w:rsidRPr="00214B05">
        <w:rPr>
          <w:rFonts w:ascii="Times New Roman" w:hAnsi="Times New Roman"/>
          <w:sz w:val="24"/>
          <w:szCs w:val="24"/>
          <w:lang w:val="en-US" w:eastAsia="it-IT"/>
        </w:rPr>
        <w:t>.</w:t>
      </w:r>
      <w:r w:rsidR="00727591">
        <w:rPr>
          <w:rFonts w:ascii="Times New Roman" w:hAnsi="Times New Roman"/>
          <w:sz w:val="24"/>
          <w:szCs w:val="24"/>
          <w:lang w:val="en-US" w:eastAsia="it-IT"/>
        </w:rPr>
        <w:t xml:space="preserve"> </w:t>
      </w:r>
      <w:r w:rsidR="00727591" w:rsidRPr="00727591">
        <w:rPr>
          <w:rFonts w:ascii="Times New Roman" w:hAnsi="Times New Roman"/>
          <w:sz w:val="24"/>
          <w:szCs w:val="24"/>
          <w:lang w:val="en-US" w:eastAsia="it-IT"/>
        </w:rPr>
        <w:t xml:space="preserve">However, the identification of faulty components, the rapid limitation of errors and </w:t>
      </w:r>
      <w:r w:rsidR="00727591">
        <w:rPr>
          <w:rFonts w:ascii="Times New Roman" w:hAnsi="Times New Roman"/>
          <w:sz w:val="24"/>
          <w:szCs w:val="24"/>
          <w:lang w:val="en-US" w:eastAsia="it-IT"/>
        </w:rPr>
        <w:t>process</w:t>
      </w:r>
      <w:r w:rsidR="00727591" w:rsidRPr="00727591">
        <w:rPr>
          <w:rFonts w:ascii="Times New Roman" w:hAnsi="Times New Roman"/>
          <w:sz w:val="24"/>
          <w:szCs w:val="24"/>
          <w:lang w:val="en-US" w:eastAsia="it-IT"/>
        </w:rPr>
        <w:t xml:space="preserve"> improvement</w:t>
      </w:r>
      <w:r w:rsidR="00727591">
        <w:rPr>
          <w:rFonts w:ascii="Times New Roman" w:hAnsi="Times New Roman"/>
          <w:sz w:val="24"/>
          <w:szCs w:val="24"/>
          <w:lang w:val="en-US" w:eastAsia="it-IT"/>
        </w:rPr>
        <w:t>s</w:t>
      </w:r>
      <w:r w:rsidR="00727591" w:rsidRPr="00727591">
        <w:rPr>
          <w:rFonts w:ascii="Times New Roman" w:hAnsi="Times New Roman"/>
          <w:sz w:val="24"/>
          <w:szCs w:val="24"/>
          <w:lang w:val="en-US" w:eastAsia="it-IT"/>
        </w:rPr>
        <w:t xml:space="preserve"> based on the collected data </w:t>
      </w:r>
      <w:proofErr w:type="gramStart"/>
      <w:r w:rsidR="00727591">
        <w:rPr>
          <w:rFonts w:ascii="Times New Roman" w:hAnsi="Times New Roman"/>
          <w:sz w:val="24"/>
          <w:szCs w:val="24"/>
          <w:lang w:val="en-US" w:eastAsia="it-IT"/>
        </w:rPr>
        <w:t>are</w:t>
      </w:r>
      <w:r w:rsidR="00727591" w:rsidRPr="00727591">
        <w:rPr>
          <w:rFonts w:ascii="Times New Roman" w:hAnsi="Times New Roman"/>
          <w:sz w:val="24"/>
          <w:szCs w:val="24"/>
          <w:lang w:val="en-US" w:eastAsia="it-IT"/>
        </w:rPr>
        <w:t xml:space="preserve"> not </w:t>
      </w:r>
      <w:r w:rsidR="00662320">
        <w:rPr>
          <w:rFonts w:ascii="Times New Roman" w:hAnsi="Times New Roman"/>
          <w:sz w:val="24"/>
          <w:szCs w:val="24"/>
          <w:lang w:val="en-US" w:eastAsia="it-IT"/>
        </w:rPr>
        <w:t xml:space="preserve">yet </w:t>
      </w:r>
      <w:r w:rsidR="00802F86">
        <w:rPr>
          <w:rFonts w:ascii="Times New Roman" w:hAnsi="Times New Roman"/>
          <w:sz w:val="24"/>
          <w:szCs w:val="24"/>
          <w:lang w:val="en-US" w:eastAsia="it-IT"/>
        </w:rPr>
        <w:t>prioritized</w:t>
      </w:r>
      <w:proofErr w:type="gramEnd"/>
      <w:r w:rsidR="00802F86">
        <w:rPr>
          <w:rFonts w:ascii="Times New Roman" w:hAnsi="Times New Roman"/>
          <w:sz w:val="24"/>
          <w:szCs w:val="24"/>
          <w:lang w:val="en-US" w:eastAsia="it-IT"/>
        </w:rPr>
        <w:t xml:space="preserve"> by SMEs</w:t>
      </w:r>
      <w:r w:rsidR="00727591" w:rsidRPr="00727591">
        <w:rPr>
          <w:rFonts w:ascii="Times New Roman" w:hAnsi="Times New Roman"/>
          <w:sz w:val="24"/>
          <w:szCs w:val="24"/>
          <w:lang w:val="en-US" w:eastAsia="it-IT"/>
        </w:rPr>
        <w:t>.</w:t>
      </w:r>
    </w:p>
    <w:p w:rsidR="005C271A" w:rsidRDefault="00161228" w:rsidP="00191F9B">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T</w:t>
      </w:r>
      <w:r w:rsidR="00727591" w:rsidRPr="007A1B5B">
        <w:rPr>
          <w:rFonts w:ascii="Times New Roman" w:hAnsi="Times New Roman"/>
          <w:sz w:val="24"/>
          <w:szCs w:val="24"/>
          <w:lang w:val="en-US" w:eastAsia="it-IT"/>
        </w:rPr>
        <w:t>he results of the</w:t>
      </w:r>
      <w:r w:rsidR="007A1B5B" w:rsidRPr="007A1B5B">
        <w:rPr>
          <w:rFonts w:ascii="Times New Roman" w:hAnsi="Times New Roman"/>
          <w:sz w:val="24"/>
          <w:szCs w:val="24"/>
          <w:lang w:val="en-US" w:eastAsia="it-IT"/>
        </w:rPr>
        <w:t xml:space="preserve"> online survey</w:t>
      </w:r>
      <w:r w:rsidR="00727591" w:rsidRPr="007A1B5B">
        <w:rPr>
          <w:rFonts w:ascii="Times New Roman" w:hAnsi="Times New Roman"/>
          <w:sz w:val="24"/>
          <w:szCs w:val="24"/>
          <w:lang w:val="en-US" w:eastAsia="it-IT"/>
        </w:rPr>
        <w:t xml:space="preserve"> clearly show</w:t>
      </w:r>
      <w:r w:rsidR="007A1B5B" w:rsidRPr="007A1B5B">
        <w:rPr>
          <w:rFonts w:ascii="Times New Roman" w:hAnsi="Times New Roman"/>
          <w:sz w:val="24"/>
          <w:szCs w:val="24"/>
          <w:lang w:val="en-US" w:eastAsia="it-IT"/>
        </w:rPr>
        <w:t>ed</w:t>
      </w:r>
      <w:r w:rsidR="00727591" w:rsidRPr="007A1B5B">
        <w:rPr>
          <w:rFonts w:ascii="Times New Roman" w:hAnsi="Times New Roman"/>
          <w:sz w:val="24"/>
          <w:szCs w:val="24"/>
          <w:lang w:val="en-US" w:eastAsia="it-IT"/>
        </w:rPr>
        <w:t xml:space="preserve"> that SMEs need support regarding traceability </w:t>
      </w:r>
      <w:r w:rsidR="00727591" w:rsidRPr="00FB4FEC">
        <w:rPr>
          <w:rFonts w:ascii="Times New Roman" w:hAnsi="Times New Roman"/>
          <w:sz w:val="24"/>
          <w:szCs w:val="24"/>
          <w:lang w:val="en-US" w:eastAsia="it-IT"/>
        </w:rPr>
        <w:t>systems</w:t>
      </w:r>
      <w:r w:rsidRPr="00FB4FEC">
        <w:rPr>
          <w:rFonts w:ascii="Times New Roman" w:hAnsi="Times New Roman"/>
          <w:sz w:val="24"/>
          <w:szCs w:val="24"/>
          <w:lang w:val="en-US" w:eastAsia="it-IT"/>
        </w:rPr>
        <w:t xml:space="preserve">, </w:t>
      </w:r>
      <w:r w:rsidR="00FB4FEC" w:rsidRPr="00FB4FEC">
        <w:rPr>
          <w:rFonts w:ascii="Times New Roman" w:hAnsi="Times New Roman"/>
          <w:sz w:val="24"/>
          <w:szCs w:val="24"/>
          <w:lang w:val="en-US"/>
        </w:rPr>
        <w:t xml:space="preserve">especially </w:t>
      </w:r>
      <w:proofErr w:type="gramStart"/>
      <w:r w:rsidR="00FB4FEC" w:rsidRPr="00FB4FEC">
        <w:rPr>
          <w:rFonts w:ascii="Times New Roman" w:hAnsi="Times New Roman"/>
          <w:sz w:val="24"/>
          <w:szCs w:val="24"/>
          <w:lang w:val="en-US"/>
        </w:rPr>
        <w:t>due to the fact that</w:t>
      </w:r>
      <w:proofErr w:type="gramEnd"/>
      <w:r w:rsidR="002C357E" w:rsidRPr="00FB4FEC">
        <w:rPr>
          <w:rFonts w:ascii="Times New Roman" w:hAnsi="Times New Roman"/>
          <w:sz w:val="24"/>
          <w:szCs w:val="24"/>
          <w:lang w:val="en-US"/>
        </w:rPr>
        <w:t xml:space="preserve"> </w:t>
      </w:r>
      <w:r w:rsidRPr="00FB4FEC">
        <w:rPr>
          <w:rFonts w:ascii="Times New Roman" w:hAnsi="Times New Roman"/>
          <w:sz w:val="24"/>
          <w:szCs w:val="24"/>
          <w:lang w:val="en-US" w:eastAsia="it-IT"/>
        </w:rPr>
        <w:t>SMEs use traceability systems mainly out</w:t>
      </w:r>
      <w:r w:rsidR="00CF6DF2">
        <w:rPr>
          <w:rFonts w:ascii="Times New Roman" w:hAnsi="Times New Roman"/>
          <w:sz w:val="24"/>
          <w:szCs w:val="24"/>
          <w:lang w:val="en-US" w:eastAsia="it-IT"/>
        </w:rPr>
        <w:t xml:space="preserve"> of external constraints up to now</w:t>
      </w:r>
      <w:r w:rsidR="007A1B5B" w:rsidRPr="00FB4FEC">
        <w:rPr>
          <w:rFonts w:ascii="Times New Roman" w:hAnsi="Times New Roman"/>
          <w:sz w:val="24"/>
          <w:szCs w:val="24"/>
          <w:lang w:val="en-US" w:eastAsia="it-IT"/>
        </w:rPr>
        <w:t>.</w:t>
      </w:r>
      <w:r w:rsidR="00727591" w:rsidRPr="00FB4FEC">
        <w:rPr>
          <w:rFonts w:ascii="Times New Roman" w:hAnsi="Times New Roman"/>
          <w:sz w:val="24"/>
          <w:szCs w:val="24"/>
          <w:lang w:val="en-US" w:eastAsia="it-IT"/>
        </w:rPr>
        <w:t xml:space="preserve"> </w:t>
      </w:r>
      <w:r w:rsidR="007A1B5B" w:rsidRPr="00FB4FEC">
        <w:rPr>
          <w:rFonts w:ascii="Times New Roman" w:hAnsi="Times New Roman"/>
          <w:sz w:val="24"/>
          <w:szCs w:val="24"/>
          <w:lang w:val="en-US" w:eastAsia="it-IT"/>
        </w:rPr>
        <w:t xml:space="preserve">In order to </w:t>
      </w:r>
      <w:r w:rsidR="009A5259" w:rsidRPr="00FB4FEC">
        <w:rPr>
          <w:rFonts w:ascii="Times New Roman" w:hAnsi="Times New Roman"/>
          <w:sz w:val="24"/>
          <w:szCs w:val="24"/>
          <w:lang w:val="en-US" w:eastAsia="it-IT"/>
        </w:rPr>
        <w:t>overcom</w:t>
      </w:r>
      <w:r w:rsidR="007A1B5B" w:rsidRPr="00FB4FEC">
        <w:rPr>
          <w:rFonts w:ascii="Times New Roman" w:hAnsi="Times New Roman"/>
          <w:sz w:val="24"/>
          <w:szCs w:val="24"/>
          <w:lang w:val="en-US" w:eastAsia="it-IT"/>
        </w:rPr>
        <w:t>e</w:t>
      </w:r>
      <w:r w:rsidR="009A5259" w:rsidRPr="00FB4FEC">
        <w:rPr>
          <w:rFonts w:ascii="Times New Roman" w:hAnsi="Times New Roman"/>
          <w:sz w:val="24"/>
          <w:szCs w:val="24"/>
          <w:lang w:val="en-US" w:eastAsia="it-IT"/>
        </w:rPr>
        <w:t xml:space="preserve"> the identified obstacles this paper presents a concept that enables SMEs to select the most appropriate traceability solution for their specific</w:t>
      </w:r>
      <w:r w:rsidR="00413676" w:rsidRPr="00FB4FEC">
        <w:rPr>
          <w:rFonts w:ascii="Times New Roman" w:hAnsi="Times New Roman"/>
          <w:sz w:val="24"/>
          <w:szCs w:val="24"/>
          <w:lang w:val="en-US" w:eastAsia="it-IT"/>
        </w:rPr>
        <w:t xml:space="preserve"> business needs. Additionally, it demonstrates</w:t>
      </w:r>
      <w:r w:rsidR="00802F86" w:rsidRPr="00FB4FEC">
        <w:rPr>
          <w:rFonts w:ascii="Times New Roman" w:hAnsi="Times New Roman"/>
          <w:sz w:val="24"/>
          <w:szCs w:val="24"/>
          <w:lang w:val="en-US" w:eastAsia="it-IT"/>
        </w:rPr>
        <w:t xml:space="preserve"> the benefits of traceability</w:t>
      </w:r>
      <w:r w:rsidR="00802F86" w:rsidRPr="00802F86">
        <w:rPr>
          <w:rFonts w:ascii="Times New Roman" w:hAnsi="Times New Roman"/>
          <w:sz w:val="24"/>
          <w:szCs w:val="24"/>
          <w:lang w:val="en-US" w:eastAsia="it-IT"/>
        </w:rPr>
        <w:t xml:space="preserve"> systems </w:t>
      </w:r>
      <w:r w:rsidR="00335E33">
        <w:rPr>
          <w:rFonts w:ascii="Times New Roman" w:hAnsi="Times New Roman"/>
          <w:sz w:val="24"/>
          <w:szCs w:val="24"/>
          <w:lang w:val="en-US" w:eastAsia="it-IT"/>
        </w:rPr>
        <w:t>on</w:t>
      </w:r>
      <w:r w:rsidR="00335E33" w:rsidRPr="00802F86">
        <w:rPr>
          <w:rFonts w:ascii="Times New Roman" w:hAnsi="Times New Roman"/>
          <w:sz w:val="24"/>
          <w:szCs w:val="24"/>
          <w:lang w:val="en-US" w:eastAsia="it-IT"/>
        </w:rPr>
        <w:t xml:space="preserve"> </w:t>
      </w:r>
      <w:r w:rsidR="00802F86" w:rsidRPr="00802F86">
        <w:rPr>
          <w:rFonts w:ascii="Times New Roman" w:hAnsi="Times New Roman"/>
          <w:sz w:val="24"/>
          <w:szCs w:val="24"/>
          <w:lang w:val="en-US" w:eastAsia="it-IT"/>
        </w:rPr>
        <w:t>an application-specific level.</w:t>
      </w:r>
      <w:r w:rsidR="00214B05" w:rsidRPr="00214B05">
        <w:rPr>
          <w:rFonts w:ascii="Times New Roman" w:hAnsi="Times New Roman"/>
          <w:sz w:val="24"/>
          <w:szCs w:val="24"/>
          <w:lang w:val="en-US" w:eastAsia="it-IT"/>
        </w:rPr>
        <w:t xml:space="preserve">  </w:t>
      </w:r>
    </w:p>
    <w:p w:rsidR="00191F9B" w:rsidRPr="00C45B42" w:rsidRDefault="00191F9B" w:rsidP="00191F9B">
      <w:pPr>
        <w:spacing w:after="0" w:line="240" w:lineRule="auto"/>
        <w:jc w:val="both"/>
        <w:rPr>
          <w:rFonts w:ascii="Times New Roman" w:hAnsi="Times New Roman"/>
          <w:sz w:val="24"/>
          <w:szCs w:val="24"/>
          <w:lang w:val="en-US" w:eastAsia="it-IT"/>
        </w:rPr>
      </w:pPr>
    </w:p>
    <w:p w:rsidR="00191F9B" w:rsidRPr="00C45B42" w:rsidRDefault="004569C9" w:rsidP="00191F9B">
      <w:pPr>
        <w:numPr>
          <w:ilvl w:val="0"/>
          <w:numId w:val="3"/>
        </w:numPr>
        <w:spacing w:after="0" w:line="240" w:lineRule="auto"/>
        <w:ind w:left="284" w:hanging="284"/>
        <w:contextualSpacing/>
        <w:rPr>
          <w:rFonts w:ascii="Times New Roman" w:hAnsi="Times New Roman"/>
          <w:b/>
          <w:sz w:val="24"/>
          <w:szCs w:val="24"/>
          <w:lang w:val="en-US" w:eastAsia="it-IT"/>
        </w:rPr>
      </w:pPr>
      <w:r>
        <w:rPr>
          <w:rFonts w:ascii="Times New Roman" w:hAnsi="Times New Roman"/>
          <w:b/>
          <w:sz w:val="24"/>
          <w:szCs w:val="24"/>
          <w:lang w:val="en-US"/>
        </w:rPr>
        <w:t>T</w:t>
      </w:r>
      <w:r w:rsidR="003D5C3B">
        <w:rPr>
          <w:rFonts w:ascii="Times New Roman" w:hAnsi="Times New Roman"/>
          <w:b/>
          <w:sz w:val="24"/>
          <w:szCs w:val="24"/>
          <w:lang w:val="en-US"/>
        </w:rPr>
        <w:t>raceability</w:t>
      </w:r>
      <w:r w:rsidR="00171192">
        <w:rPr>
          <w:rFonts w:ascii="Times New Roman" w:hAnsi="Times New Roman"/>
          <w:b/>
          <w:sz w:val="24"/>
          <w:szCs w:val="24"/>
          <w:lang w:val="en-US"/>
        </w:rPr>
        <w:t xml:space="preserve"> </w:t>
      </w:r>
      <w:r>
        <w:rPr>
          <w:rFonts w:ascii="Times New Roman" w:hAnsi="Times New Roman"/>
          <w:b/>
          <w:sz w:val="24"/>
          <w:szCs w:val="24"/>
          <w:lang w:val="en-US"/>
        </w:rPr>
        <w:t>- definition</w:t>
      </w:r>
      <w:r w:rsidR="00855173">
        <w:rPr>
          <w:rFonts w:ascii="Times New Roman" w:hAnsi="Times New Roman"/>
          <w:b/>
          <w:sz w:val="24"/>
          <w:szCs w:val="24"/>
          <w:lang w:val="en-US"/>
        </w:rPr>
        <w:t>s and drivers</w:t>
      </w:r>
      <w:r>
        <w:rPr>
          <w:rFonts w:ascii="Times New Roman" w:hAnsi="Times New Roman"/>
          <w:b/>
          <w:sz w:val="24"/>
          <w:szCs w:val="24"/>
          <w:lang w:val="en-US"/>
        </w:rPr>
        <w:t xml:space="preserve"> </w:t>
      </w:r>
    </w:p>
    <w:p w:rsidR="00191F9B" w:rsidRPr="00C45B42" w:rsidRDefault="00191F9B" w:rsidP="00191F9B">
      <w:pPr>
        <w:spacing w:after="0" w:line="240" w:lineRule="auto"/>
        <w:jc w:val="both"/>
        <w:rPr>
          <w:rFonts w:ascii="Times New Roman" w:hAnsi="Times New Roman"/>
          <w:sz w:val="24"/>
          <w:szCs w:val="24"/>
          <w:lang w:val="en-US" w:eastAsia="it-IT"/>
        </w:rPr>
      </w:pPr>
    </w:p>
    <w:p w:rsidR="00F95D3C" w:rsidRDefault="001100EB" w:rsidP="00E447D7">
      <w:pPr>
        <w:spacing w:after="0" w:line="240" w:lineRule="auto"/>
        <w:ind w:firstLine="284"/>
        <w:jc w:val="both"/>
        <w:rPr>
          <w:rFonts w:ascii="Times New Roman" w:hAnsi="Times New Roman"/>
          <w:sz w:val="24"/>
          <w:szCs w:val="24"/>
          <w:lang w:val="en-US" w:eastAsia="it-IT"/>
        </w:rPr>
      </w:pPr>
      <w:r w:rsidRPr="001100EB">
        <w:rPr>
          <w:rFonts w:ascii="Times New Roman" w:hAnsi="Times New Roman"/>
          <w:sz w:val="24"/>
          <w:szCs w:val="24"/>
          <w:lang w:val="en-US" w:eastAsia="it-IT"/>
        </w:rPr>
        <w:t>DIN EN ISO 9001:2015, which describes the requirements for a quality management system, provides a</w:t>
      </w:r>
      <w:r>
        <w:rPr>
          <w:rFonts w:ascii="Times New Roman" w:hAnsi="Times New Roman"/>
          <w:sz w:val="24"/>
          <w:szCs w:val="24"/>
          <w:lang w:val="en-US" w:eastAsia="it-IT"/>
        </w:rPr>
        <w:t xml:space="preserve"> comprehensive</w:t>
      </w:r>
      <w:r w:rsidRPr="001100EB">
        <w:rPr>
          <w:rFonts w:ascii="Times New Roman" w:hAnsi="Times New Roman"/>
          <w:sz w:val="24"/>
          <w:szCs w:val="24"/>
          <w:lang w:val="en-US" w:eastAsia="it-IT"/>
        </w:rPr>
        <w:t xml:space="preserve"> definition of traceability that is valid across </w:t>
      </w:r>
      <w:r w:rsidR="00F95D3C">
        <w:rPr>
          <w:rFonts w:ascii="Times New Roman" w:hAnsi="Times New Roman"/>
          <w:sz w:val="24"/>
          <w:szCs w:val="24"/>
          <w:lang w:val="en-US" w:eastAsia="it-IT"/>
        </w:rPr>
        <w:t>several</w:t>
      </w:r>
      <w:r w:rsidRPr="001100EB">
        <w:rPr>
          <w:rFonts w:ascii="Times New Roman" w:hAnsi="Times New Roman"/>
          <w:sz w:val="24"/>
          <w:szCs w:val="24"/>
          <w:lang w:val="en-US" w:eastAsia="it-IT"/>
        </w:rPr>
        <w:t xml:space="preserve"> </w:t>
      </w:r>
      <w:r>
        <w:rPr>
          <w:rFonts w:ascii="Times New Roman" w:hAnsi="Times New Roman"/>
          <w:sz w:val="24"/>
          <w:szCs w:val="24"/>
          <w:lang w:val="en-US" w:eastAsia="it-IT"/>
        </w:rPr>
        <w:t xml:space="preserve">industry </w:t>
      </w:r>
      <w:r w:rsidRPr="001100EB">
        <w:rPr>
          <w:rFonts w:ascii="Times New Roman" w:hAnsi="Times New Roman"/>
          <w:sz w:val="24"/>
          <w:szCs w:val="24"/>
          <w:lang w:val="en-US" w:eastAsia="it-IT"/>
        </w:rPr>
        <w:t>sectors.</w:t>
      </w:r>
      <w:r>
        <w:rPr>
          <w:rFonts w:ascii="Times New Roman" w:hAnsi="Times New Roman"/>
          <w:sz w:val="24"/>
          <w:szCs w:val="24"/>
          <w:lang w:val="en-US" w:eastAsia="it-IT"/>
        </w:rPr>
        <w:t xml:space="preserve"> </w:t>
      </w:r>
      <w:r w:rsidRPr="001100EB">
        <w:rPr>
          <w:rFonts w:ascii="Times New Roman" w:hAnsi="Times New Roman"/>
          <w:sz w:val="24"/>
          <w:szCs w:val="24"/>
          <w:lang w:val="en-US" w:eastAsia="it-IT"/>
        </w:rPr>
        <w:t>It states that organizations clearly</w:t>
      </w:r>
      <w:r>
        <w:rPr>
          <w:rFonts w:ascii="Times New Roman" w:hAnsi="Times New Roman"/>
          <w:sz w:val="24"/>
          <w:szCs w:val="24"/>
          <w:lang w:val="en-US" w:eastAsia="it-IT"/>
        </w:rPr>
        <w:t xml:space="preserve"> have to</w:t>
      </w:r>
      <w:r w:rsidRPr="001100EB">
        <w:rPr>
          <w:rFonts w:ascii="Times New Roman" w:hAnsi="Times New Roman"/>
          <w:sz w:val="24"/>
          <w:szCs w:val="24"/>
          <w:lang w:val="en-US" w:eastAsia="it-IT"/>
        </w:rPr>
        <w:t xml:space="preserve"> identify their products and services with appropriate engineering tools as long as it is necessary to ensure their conformity with specified requirements. </w:t>
      </w:r>
      <w:r w:rsidR="00AE233A">
        <w:rPr>
          <w:rFonts w:ascii="Times New Roman" w:hAnsi="Times New Roman"/>
          <w:sz w:val="24"/>
          <w:szCs w:val="24"/>
          <w:lang w:val="en-US" w:eastAsia="it-IT"/>
        </w:rPr>
        <w:t>Furthermore</w:t>
      </w:r>
      <w:r w:rsidRPr="001100EB">
        <w:rPr>
          <w:rFonts w:ascii="Times New Roman" w:hAnsi="Times New Roman"/>
          <w:sz w:val="24"/>
          <w:szCs w:val="24"/>
          <w:lang w:val="en-US" w:eastAsia="it-IT"/>
        </w:rPr>
        <w:t>, all information on quality checks and their res</w:t>
      </w:r>
      <w:r w:rsidR="001F73E8">
        <w:rPr>
          <w:rFonts w:ascii="Times New Roman" w:hAnsi="Times New Roman"/>
          <w:sz w:val="24"/>
          <w:szCs w:val="24"/>
          <w:lang w:val="en-US" w:eastAsia="it-IT"/>
        </w:rPr>
        <w:t xml:space="preserve">ults </w:t>
      </w:r>
      <w:proofErr w:type="gramStart"/>
      <w:r w:rsidR="001F73E8">
        <w:rPr>
          <w:rFonts w:ascii="Times New Roman" w:hAnsi="Times New Roman"/>
          <w:sz w:val="24"/>
          <w:szCs w:val="24"/>
          <w:lang w:val="en-US" w:eastAsia="it-IT"/>
        </w:rPr>
        <w:t>must be documented and stored</w:t>
      </w:r>
      <w:r w:rsidRPr="001100EB">
        <w:rPr>
          <w:rFonts w:ascii="Times New Roman" w:hAnsi="Times New Roman"/>
          <w:sz w:val="24"/>
          <w:szCs w:val="24"/>
          <w:lang w:val="en-US" w:eastAsia="it-IT"/>
        </w:rPr>
        <w:t xml:space="preserve"> in order to ensure traceability</w:t>
      </w:r>
      <w:proofErr w:type="gramEnd"/>
      <w:r w:rsidR="00AE233A">
        <w:rPr>
          <w:rFonts w:ascii="Times New Roman" w:hAnsi="Times New Roman"/>
          <w:sz w:val="24"/>
          <w:szCs w:val="24"/>
          <w:lang w:val="en-US" w:eastAsia="it-IT"/>
        </w:rPr>
        <w:t>.</w:t>
      </w:r>
      <w:r w:rsidR="00592507">
        <w:rPr>
          <w:rFonts w:ascii="Times New Roman" w:hAnsi="Times New Roman"/>
          <w:sz w:val="24"/>
          <w:szCs w:val="24"/>
          <w:lang w:val="en-US" w:eastAsia="it-IT"/>
        </w:rPr>
        <w:t xml:space="preserve"> Thus, t</w:t>
      </w:r>
      <w:r w:rsidR="00592507" w:rsidRPr="00592507">
        <w:rPr>
          <w:rFonts w:ascii="Times New Roman" w:hAnsi="Times New Roman"/>
          <w:sz w:val="24"/>
          <w:szCs w:val="24"/>
          <w:lang w:val="en-US" w:eastAsia="it-IT"/>
        </w:rPr>
        <w:t xml:space="preserve">raceability is the ability to </w:t>
      </w:r>
      <w:r w:rsidR="00F67EBE">
        <w:rPr>
          <w:rFonts w:ascii="Times New Roman" w:hAnsi="Times New Roman"/>
          <w:sz w:val="24"/>
          <w:szCs w:val="24"/>
          <w:lang w:val="en-US" w:eastAsia="it-IT"/>
        </w:rPr>
        <w:t>identify</w:t>
      </w:r>
      <w:r w:rsidR="00F67EBE" w:rsidRPr="00592507">
        <w:rPr>
          <w:rFonts w:ascii="Times New Roman" w:hAnsi="Times New Roman"/>
          <w:sz w:val="24"/>
          <w:szCs w:val="24"/>
          <w:lang w:val="en-US" w:eastAsia="it-IT"/>
        </w:rPr>
        <w:t xml:space="preserve"> </w:t>
      </w:r>
      <w:r w:rsidR="00592507" w:rsidRPr="00592507">
        <w:rPr>
          <w:rFonts w:ascii="Times New Roman" w:hAnsi="Times New Roman"/>
          <w:sz w:val="24"/>
          <w:szCs w:val="24"/>
          <w:lang w:val="en-US" w:eastAsia="it-IT"/>
        </w:rPr>
        <w:t xml:space="preserve">the history, application </w:t>
      </w:r>
      <w:r w:rsidR="00DF10FC">
        <w:rPr>
          <w:rFonts w:ascii="Times New Roman" w:hAnsi="Times New Roman"/>
          <w:sz w:val="24"/>
          <w:szCs w:val="24"/>
          <w:lang w:val="en-US" w:eastAsia="it-IT"/>
        </w:rPr>
        <w:t>and</w:t>
      </w:r>
      <w:r w:rsidR="00592507" w:rsidRPr="00592507">
        <w:rPr>
          <w:rFonts w:ascii="Times New Roman" w:hAnsi="Times New Roman"/>
          <w:sz w:val="24"/>
          <w:szCs w:val="24"/>
          <w:lang w:val="en-US" w:eastAsia="it-IT"/>
        </w:rPr>
        <w:t xml:space="preserve"> location of an object</w:t>
      </w:r>
      <w:r w:rsidR="00592507">
        <w:rPr>
          <w:rFonts w:ascii="Times New Roman" w:hAnsi="Times New Roman"/>
          <w:sz w:val="24"/>
          <w:szCs w:val="24"/>
          <w:lang w:val="en-US" w:eastAsia="it-IT"/>
        </w:rPr>
        <w:t>.</w:t>
      </w:r>
      <w:r w:rsidR="00AE233A">
        <w:rPr>
          <w:rFonts w:ascii="Times New Roman" w:hAnsi="Times New Roman"/>
          <w:sz w:val="24"/>
          <w:szCs w:val="24"/>
          <w:lang w:val="en-US" w:eastAsia="it-IT"/>
        </w:rPr>
        <w:t xml:space="preserve"> </w:t>
      </w:r>
      <w:r w:rsidR="00AE233A" w:rsidRPr="00AE233A">
        <w:rPr>
          <w:rFonts w:ascii="Times New Roman" w:hAnsi="Times New Roman"/>
          <w:sz w:val="24"/>
          <w:szCs w:val="24"/>
          <w:lang w:val="en-US" w:eastAsia="it-IT"/>
        </w:rPr>
        <w:t xml:space="preserve">In addition to products and services, the associated logistical processes </w:t>
      </w:r>
      <w:proofErr w:type="gramStart"/>
      <w:r w:rsidR="00AE233A" w:rsidRPr="00AE233A">
        <w:rPr>
          <w:rFonts w:ascii="Times New Roman" w:hAnsi="Times New Roman"/>
          <w:sz w:val="24"/>
          <w:szCs w:val="24"/>
          <w:lang w:val="en-US" w:eastAsia="it-IT"/>
        </w:rPr>
        <w:t>must always be taken</w:t>
      </w:r>
      <w:proofErr w:type="gramEnd"/>
      <w:r w:rsidR="00AE233A" w:rsidRPr="00AE233A">
        <w:rPr>
          <w:rFonts w:ascii="Times New Roman" w:hAnsi="Times New Roman"/>
          <w:sz w:val="24"/>
          <w:szCs w:val="24"/>
          <w:lang w:val="en-US" w:eastAsia="it-IT"/>
        </w:rPr>
        <w:t xml:space="preserve"> into account</w:t>
      </w:r>
      <w:r w:rsidR="00592507">
        <w:rPr>
          <w:rFonts w:ascii="Times New Roman" w:hAnsi="Times New Roman"/>
          <w:sz w:val="24"/>
          <w:szCs w:val="24"/>
          <w:lang w:val="en-US" w:eastAsia="it-IT"/>
        </w:rPr>
        <w:t xml:space="preserve">. </w:t>
      </w:r>
      <w:r w:rsidR="00592507" w:rsidRPr="00592507">
        <w:rPr>
          <w:rFonts w:ascii="Times New Roman" w:hAnsi="Times New Roman"/>
          <w:sz w:val="24"/>
          <w:szCs w:val="24"/>
          <w:lang w:val="en-US" w:eastAsia="it-IT"/>
        </w:rPr>
        <w:t xml:space="preserve">When </w:t>
      </w:r>
      <w:r w:rsidR="00592507">
        <w:rPr>
          <w:rFonts w:ascii="Times New Roman" w:hAnsi="Times New Roman"/>
          <w:sz w:val="24"/>
          <w:szCs w:val="24"/>
          <w:lang w:val="en-US" w:eastAsia="it-IT"/>
        </w:rPr>
        <w:t>considering</w:t>
      </w:r>
      <w:r w:rsidR="00592507" w:rsidRPr="00592507">
        <w:rPr>
          <w:rFonts w:ascii="Times New Roman" w:hAnsi="Times New Roman"/>
          <w:sz w:val="24"/>
          <w:szCs w:val="24"/>
          <w:lang w:val="en-US" w:eastAsia="it-IT"/>
        </w:rPr>
        <w:t xml:space="preserve"> a product or </w:t>
      </w:r>
      <w:r w:rsidR="00592507">
        <w:rPr>
          <w:rFonts w:ascii="Times New Roman" w:hAnsi="Times New Roman"/>
          <w:sz w:val="24"/>
          <w:szCs w:val="24"/>
          <w:lang w:val="en-US" w:eastAsia="it-IT"/>
        </w:rPr>
        <w:t xml:space="preserve">a </w:t>
      </w:r>
      <w:r w:rsidR="00592507" w:rsidRPr="00592507">
        <w:rPr>
          <w:rFonts w:ascii="Times New Roman" w:hAnsi="Times New Roman"/>
          <w:sz w:val="24"/>
          <w:szCs w:val="24"/>
          <w:lang w:val="en-US" w:eastAsia="it-IT"/>
        </w:rPr>
        <w:t xml:space="preserve">service, traceability can thus relate to the source of materials and parts, the history of processing and the distribution of </w:t>
      </w:r>
      <w:r w:rsidR="00592507">
        <w:rPr>
          <w:rFonts w:ascii="Times New Roman" w:hAnsi="Times New Roman"/>
          <w:sz w:val="24"/>
          <w:szCs w:val="24"/>
          <w:lang w:val="en-US" w:eastAsia="it-IT"/>
        </w:rPr>
        <w:t>a</w:t>
      </w:r>
      <w:r w:rsidR="00592507" w:rsidRPr="00592507">
        <w:rPr>
          <w:rFonts w:ascii="Times New Roman" w:hAnsi="Times New Roman"/>
          <w:sz w:val="24"/>
          <w:szCs w:val="24"/>
          <w:lang w:val="en-US" w:eastAsia="it-IT"/>
        </w:rPr>
        <w:t xml:space="preserve"> product or se</w:t>
      </w:r>
      <w:r w:rsidR="00592507">
        <w:rPr>
          <w:rFonts w:ascii="Times New Roman" w:hAnsi="Times New Roman"/>
          <w:sz w:val="24"/>
          <w:szCs w:val="24"/>
          <w:lang w:val="en-US" w:eastAsia="it-IT"/>
        </w:rPr>
        <w:t>rvice after delivery</w:t>
      </w:r>
      <w:r w:rsidR="00434D46">
        <w:rPr>
          <w:rFonts w:ascii="Times New Roman" w:hAnsi="Times New Roman"/>
          <w:sz w:val="24"/>
          <w:szCs w:val="24"/>
          <w:lang w:val="en-US" w:eastAsia="it-IT"/>
        </w:rPr>
        <w:t xml:space="preserve"> </w:t>
      </w:r>
      <w:r w:rsidR="00D22125">
        <w:rPr>
          <w:rFonts w:ascii="Times New Roman" w:hAnsi="Times New Roman"/>
          <w:sz w:val="24"/>
          <w:szCs w:val="24"/>
          <w:lang w:val="en-US" w:eastAsia="it-IT"/>
        </w:rPr>
        <w:t>(DIN 9000, 2015)</w:t>
      </w:r>
      <w:r w:rsidR="00434D46">
        <w:rPr>
          <w:rFonts w:ascii="Times New Roman" w:hAnsi="Times New Roman"/>
          <w:sz w:val="24"/>
          <w:szCs w:val="24"/>
          <w:lang w:val="en-US" w:eastAsia="it-IT"/>
        </w:rPr>
        <w:t>.</w:t>
      </w:r>
      <w:r w:rsidR="00AE233A">
        <w:rPr>
          <w:rFonts w:ascii="Times New Roman" w:hAnsi="Times New Roman"/>
          <w:sz w:val="24"/>
          <w:szCs w:val="24"/>
          <w:lang w:val="en-US" w:eastAsia="it-IT"/>
        </w:rPr>
        <w:t xml:space="preserve"> </w:t>
      </w:r>
    </w:p>
    <w:p w:rsidR="00815773" w:rsidRDefault="00815773" w:rsidP="006C1C12">
      <w:pPr>
        <w:autoSpaceDE w:val="0"/>
        <w:autoSpaceDN w:val="0"/>
        <w:adjustRightInd w:val="0"/>
        <w:spacing w:after="0" w:line="240" w:lineRule="auto"/>
        <w:ind w:firstLine="284"/>
        <w:jc w:val="both"/>
        <w:rPr>
          <w:rFonts w:ascii="Times New Roman" w:hAnsi="Times New Roman"/>
          <w:sz w:val="24"/>
          <w:szCs w:val="24"/>
          <w:lang w:val="en-US" w:eastAsia="it-IT"/>
        </w:rPr>
      </w:pPr>
      <w:r w:rsidRPr="00815773">
        <w:rPr>
          <w:rFonts w:ascii="Times New Roman" w:hAnsi="Times New Roman"/>
          <w:sz w:val="24"/>
          <w:szCs w:val="24"/>
          <w:lang w:val="en-US" w:eastAsia="it-IT"/>
        </w:rPr>
        <w:t xml:space="preserve">Depending on the analysis direction, a distinction </w:t>
      </w:r>
      <w:proofErr w:type="gramStart"/>
      <w:r w:rsidRPr="00815773">
        <w:rPr>
          <w:rFonts w:ascii="Times New Roman" w:hAnsi="Times New Roman"/>
          <w:sz w:val="24"/>
          <w:szCs w:val="24"/>
          <w:lang w:val="en-US" w:eastAsia="it-IT"/>
        </w:rPr>
        <w:t>can be made</w:t>
      </w:r>
      <w:proofErr w:type="gramEnd"/>
      <w:r w:rsidRPr="00815773">
        <w:rPr>
          <w:rFonts w:ascii="Times New Roman" w:hAnsi="Times New Roman"/>
          <w:sz w:val="24"/>
          <w:szCs w:val="24"/>
          <w:lang w:val="en-US" w:eastAsia="it-IT"/>
        </w:rPr>
        <w:t xml:space="preserve"> between forward</w:t>
      </w:r>
      <w:r w:rsidR="00A17D2B">
        <w:rPr>
          <w:rFonts w:ascii="Times New Roman" w:hAnsi="Times New Roman"/>
          <w:sz w:val="24"/>
          <w:szCs w:val="24"/>
          <w:lang w:val="en-US" w:eastAsia="it-IT"/>
        </w:rPr>
        <w:t xml:space="preserve"> trac</w:t>
      </w:r>
      <w:r w:rsidR="004F4476">
        <w:rPr>
          <w:rFonts w:ascii="Times New Roman" w:hAnsi="Times New Roman"/>
          <w:sz w:val="24"/>
          <w:szCs w:val="24"/>
          <w:lang w:val="en-US" w:eastAsia="it-IT"/>
        </w:rPr>
        <w:t>eability</w:t>
      </w:r>
      <w:r>
        <w:rPr>
          <w:rFonts w:ascii="Times New Roman" w:hAnsi="Times New Roman"/>
          <w:sz w:val="24"/>
          <w:szCs w:val="24"/>
          <w:lang w:val="en-US" w:eastAsia="it-IT"/>
        </w:rPr>
        <w:t xml:space="preserve"> </w:t>
      </w:r>
      <w:r w:rsidRPr="00815773">
        <w:rPr>
          <w:rFonts w:ascii="Times New Roman" w:hAnsi="Times New Roman"/>
          <w:sz w:val="24"/>
          <w:szCs w:val="24"/>
          <w:lang w:val="en-US" w:eastAsia="it-IT"/>
        </w:rPr>
        <w:t>and backward trac</w:t>
      </w:r>
      <w:r w:rsidR="004F4476">
        <w:rPr>
          <w:rFonts w:ascii="Times New Roman" w:hAnsi="Times New Roman"/>
          <w:sz w:val="24"/>
          <w:szCs w:val="24"/>
          <w:lang w:val="en-US" w:eastAsia="it-IT"/>
        </w:rPr>
        <w:t>eability</w:t>
      </w:r>
      <w:r w:rsidR="006C1C12">
        <w:rPr>
          <w:rFonts w:ascii="Times New Roman" w:hAnsi="Times New Roman"/>
          <w:sz w:val="24"/>
          <w:szCs w:val="24"/>
          <w:lang w:val="en-US" w:eastAsia="it-IT"/>
        </w:rPr>
        <w:t>.</w:t>
      </w:r>
      <w:r w:rsidR="009F4EF7">
        <w:rPr>
          <w:rFonts w:ascii="Times New Roman" w:hAnsi="Times New Roman"/>
          <w:sz w:val="24"/>
          <w:szCs w:val="24"/>
          <w:lang w:val="en-US" w:eastAsia="it-IT"/>
        </w:rPr>
        <w:t xml:space="preserve"> </w:t>
      </w:r>
      <w:r w:rsidR="006C1C12" w:rsidRPr="005E2B80">
        <w:rPr>
          <w:rFonts w:ascii="Times New Roman" w:hAnsi="Times New Roman"/>
          <w:sz w:val="24"/>
          <w:szCs w:val="24"/>
          <w:lang w:val="en-US" w:eastAsia="it-IT"/>
        </w:rPr>
        <w:t>Forward trac</w:t>
      </w:r>
      <w:r w:rsidR="006C1C12">
        <w:rPr>
          <w:rFonts w:ascii="Times New Roman" w:hAnsi="Times New Roman"/>
          <w:sz w:val="24"/>
          <w:szCs w:val="24"/>
          <w:lang w:val="en-US" w:eastAsia="it-IT"/>
        </w:rPr>
        <w:t>eability (tracking)</w:t>
      </w:r>
      <w:r w:rsidR="006C1C12" w:rsidRPr="005E2B80">
        <w:rPr>
          <w:rFonts w:ascii="Times New Roman" w:hAnsi="Times New Roman"/>
          <w:sz w:val="24"/>
          <w:szCs w:val="24"/>
          <w:lang w:val="en-US" w:eastAsia="it-IT"/>
        </w:rPr>
        <w:t xml:space="preserve"> includes </w:t>
      </w:r>
      <w:r w:rsidR="006C1C12">
        <w:rPr>
          <w:rFonts w:ascii="Times New Roman" w:hAnsi="Times New Roman"/>
          <w:sz w:val="24"/>
          <w:szCs w:val="24"/>
          <w:lang w:val="en-US" w:eastAsia="it-IT"/>
        </w:rPr>
        <w:t>a documentation</w:t>
      </w:r>
      <w:r w:rsidR="006C1C12" w:rsidRPr="005E2B80">
        <w:rPr>
          <w:rFonts w:ascii="Times New Roman" w:hAnsi="Times New Roman"/>
          <w:sz w:val="24"/>
          <w:szCs w:val="24"/>
          <w:lang w:val="en-US" w:eastAsia="it-IT"/>
        </w:rPr>
        <w:t xml:space="preserve"> of production data and logistics data such as batch number, order lot and customer data in order to be able to identify problematic components in already produced products in the event of</w:t>
      </w:r>
      <w:r w:rsidR="006C1C12">
        <w:rPr>
          <w:rFonts w:ascii="Times New Roman" w:hAnsi="Times New Roman"/>
          <w:sz w:val="24"/>
          <w:szCs w:val="24"/>
          <w:lang w:val="en-US" w:eastAsia="it-IT"/>
        </w:rPr>
        <w:t xml:space="preserve"> an</w:t>
      </w:r>
      <w:r w:rsidR="006C1C12" w:rsidRPr="005E2B80">
        <w:rPr>
          <w:rFonts w:ascii="Times New Roman" w:hAnsi="Times New Roman"/>
          <w:sz w:val="24"/>
          <w:szCs w:val="24"/>
          <w:lang w:val="en-US" w:eastAsia="it-IT"/>
        </w:rPr>
        <w:t xml:space="preserve"> </w:t>
      </w:r>
      <w:r w:rsidR="006C1C12">
        <w:rPr>
          <w:rFonts w:ascii="Times New Roman" w:hAnsi="Times New Roman"/>
          <w:sz w:val="24"/>
          <w:szCs w:val="24"/>
          <w:lang w:val="en-US" w:eastAsia="it-IT"/>
        </w:rPr>
        <w:t>error</w:t>
      </w:r>
      <w:r w:rsidR="006C1C12" w:rsidRPr="005E2B80">
        <w:rPr>
          <w:rFonts w:ascii="Times New Roman" w:hAnsi="Times New Roman"/>
          <w:sz w:val="24"/>
          <w:szCs w:val="24"/>
          <w:lang w:val="en-US" w:eastAsia="it-IT"/>
        </w:rPr>
        <w:t>.</w:t>
      </w:r>
      <w:r w:rsidR="006C1C12">
        <w:rPr>
          <w:rFonts w:ascii="Times New Roman" w:hAnsi="Times New Roman"/>
          <w:sz w:val="24"/>
          <w:szCs w:val="24"/>
          <w:lang w:val="en-US" w:eastAsia="it-IT"/>
        </w:rPr>
        <w:t xml:space="preserve"> </w:t>
      </w:r>
      <w:r w:rsidR="006C1C12" w:rsidRPr="005E2B80">
        <w:rPr>
          <w:rFonts w:ascii="Times New Roman" w:hAnsi="Times New Roman"/>
          <w:sz w:val="24"/>
          <w:szCs w:val="24"/>
          <w:lang w:val="en-US" w:eastAsia="it-IT"/>
        </w:rPr>
        <w:t>In contrast, backward trac</w:t>
      </w:r>
      <w:r w:rsidR="006C1C12">
        <w:rPr>
          <w:rFonts w:ascii="Times New Roman" w:hAnsi="Times New Roman"/>
          <w:sz w:val="24"/>
          <w:szCs w:val="24"/>
          <w:lang w:val="en-US" w:eastAsia="it-IT"/>
        </w:rPr>
        <w:t>eability (tracing)</w:t>
      </w:r>
      <w:r w:rsidR="006C1C12" w:rsidRPr="005E2B80">
        <w:rPr>
          <w:rFonts w:ascii="Times New Roman" w:hAnsi="Times New Roman"/>
          <w:sz w:val="24"/>
          <w:szCs w:val="24"/>
          <w:lang w:val="en-US" w:eastAsia="it-IT"/>
        </w:rPr>
        <w:t xml:space="preserve"> includes the documentation of the entire supply chain (</w:t>
      </w:r>
      <w:r w:rsidR="006C1C12">
        <w:rPr>
          <w:rFonts w:ascii="Times New Roman" w:hAnsi="Times New Roman"/>
          <w:sz w:val="24"/>
          <w:szCs w:val="24"/>
          <w:lang w:val="en-US" w:eastAsia="it-IT"/>
        </w:rPr>
        <w:t xml:space="preserve">e.g. </w:t>
      </w:r>
      <w:r w:rsidR="006C1C12" w:rsidRPr="005E2B80">
        <w:rPr>
          <w:rFonts w:ascii="Times New Roman" w:hAnsi="Times New Roman"/>
          <w:sz w:val="24"/>
          <w:szCs w:val="24"/>
          <w:lang w:val="en-US" w:eastAsia="it-IT"/>
        </w:rPr>
        <w:t>suppliers, serial and p</w:t>
      </w:r>
      <w:r w:rsidR="006C1C12">
        <w:rPr>
          <w:rFonts w:ascii="Times New Roman" w:hAnsi="Times New Roman"/>
          <w:sz w:val="24"/>
          <w:szCs w:val="24"/>
          <w:lang w:val="en-US" w:eastAsia="it-IT"/>
        </w:rPr>
        <w:t>art numbers, manufacturing date</w:t>
      </w:r>
      <w:r w:rsidR="006C1C12" w:rsidRPr="005E2B80">
        <w:rPr>
          <w:rFonts w:ascii="Times New Roman" w:hAnsi="Times New Roman"/>
          <w:sz w:val="24"/>
          <w:szCs w:val="24"/>
          <w:lang w:val="en-US" w:eastAsia="it-IT"/>
        </w:rPr>
        <w:t xml:space="preserve">, production steps) and is mainly used to detect </w:t>
      </w:r>
      <w:r w:rsidR="006C1C12">
        <w:rPr>
          <w:rFonts w:ascii="Times New Roman" w:hAnsi="Times New Roman"/>
          <w:sz w:val="24"/>
          <w:szCs w:val="24"/>
          <w:lang w:val="en-US" w:eastAsia="it-IT"/>
        </w:rPr>
        <w:t xml:space="preserve">and evaluate </w:t>
      </w:r>
      <w:r w:rsidR="006C1C12" w:rsidRPr="005E2B80">
        <w:rPr>
          <w:rFonts w:ascii="Times New Roman" w:hAnsi="Times New Roman"/>
          <w:sz w:val="24"/>
          <w:szCs w:val="24"/>
          <w:lang w:val="en-US" w:eastAsia="it-IT"/>
        </w:rPr>
        <w:t>the causes of errors</w:t>
      </w:r>
      <w:r w:rsidR="006C1C12">
        <w:rPr>
          <w:rFonts w:ascii="Times New Roman" w:hAnsi="Times New Roman"/>
          <w:sz w:val="24"/>
          <w:szCs w:val="24"/>
          <w:lang w:val="en-US" w:eastAsia="it-IT"/>
        </w:rPr>
        <w:t xml:space="preserve"> in case of a product recall (Bosana, 2013)</w:t>
      </w:r>
      <w:r w:rsidR="006C1C12" w:rsidRPr="005E2B80">
        <w:rPr>
          <w:rFonts w:ascii="Times New Roman" w:hAnsi="Times New Roman"/>
          <w:sz w:val="24"/>
          <w:szCs w:val="24"/>
          <w:lang w:val="en-US" w:eastAsia="it-IT"/>
        </w:rPr>
        <w:t>.</w:t>
      </w:r>
      <w:r w:rsidR="006C1C12">
        <w:rPr>
          <w:rFonts w:ascii="Times New Roman" w:hAnsi="Times New Roman"/>
          <w:sz w:val="24"/>
          <w:szCs w:val="24"/>
          <w:lang w:val="en-US" w:eastAsia="it-IT"/>
        </w:rPr>
        <w:t xml:space="preserve"> </w:t>
      </w:r>
      <w:r w:rsidR="006C1C12" w:rsidRPr="00E447D7">
        <w:rPr>
          <w:rFonts w:ascii="Times New Roman" w:hAnsi="Times New Roman"/>
          <w:sz w:val="24"/>
          <w:szCs w:val="24"/>
          <w:lang w:val="en-US" w:eastAsia="it-IT"/>
        </w:rPr>
        <w:t xml:space="preserve">According to </w:t>
      </w:r>
      <w:r w:rsidR="006C1C12">
        <w:rPr>
          <w:rFonts w:ascii="Times New Roman" w:hAnsi="Times New Roman"/>
          <w:sz w:val="24"/>
          <w:szCs w:val="24"/>
          <w:lang w:val="en-US" w:eastAsia="it-IT"/>
        </w:rPr>
        <w:t>(</w:t>
      </w:r>
      <w:r w:rsidR="006C1C12" w:rsidRPr="00E447D7">
        <w:rPr>
          <w:rFonts w:ascii="Times New Roman" w:hAnsi="Times New Roman"/>
          <w:sz w:val="24"/>
          <w:szCs w:val="24"/>
          <w:lang w:val="en-US" w:eastAsia="it-IT"/>
        </w:rPr>
        <w:t>Schwägele</w:t>
      </w:r>
      <w:r w:rsidR="006C1C12">
        <w:rPr>
          <w:rFonts w:ascii="Times New Roman" w:hAnsi="Times New Roman"/>
          <w:sz w:val="24"/>
          <w:szCs w:val="24"/>
          <w:lang w:val="en-US" w:eastAsia="it-IT"/>
        </w:rPr>
        <w:t xml:space="preserve">, </w:t>
      </w:r>
      <w:r w:rsidR="006C1C12" w:rsidRPr="00E447D7">
        <w:rPr>
          <w:rFonts w:ascii="Times New Roman" w:hAnsi="Times New Roman"/>
          <w:sz w:val="24"/>
          <w:szCs w:val="24"/>
          <w:lang w:val="en-US" w:eastAsia="it-IT"/>
        </w:rPr>
        <w:t>2005) traceability refers to both tracking</w:t>
      </w:r>
      <w:r w:rsidR="006C1C12">
        <w:rPr>
          <w:rFonts w:ascii="Times New Roman" w:hAnsi="Times New Roman"/>
          <w:sz w:val="24"/>
          <w:szCs w:val="24"/>
          <w:lang w:val="en-US" w:eastAsia="it-IT"/>
        </w:rPr>
        <w:t xml:space="preserve"> and tracing,</w:t>
      </w:r>
      <w:r w:rsidR="006C1C12" w:rsidRPr="00E447D7">
        <w:rPr>
          <w:rFonts w:ascii="Times New Roman" w:hAnsi="Times New Roman"/>
          <w:sz w:val="24"/>
          <w:szCs w:val="24"/>
          <w:lang w:val="en-US" w:eastAsia="it-IT"/>
        </w:rPr>
        <w:t xml:space="preserve"> </w:t>
      </w:r>
      <w:r w:rsidR="006C1C12">
        <w:rPr>
          <w:rFonts w:ascii="Times New Roman" w:hAnsi="Times New Roman"/>
          <w:sz w:val="24"/>
          <w:szCs w:val="24"/>
          <w:lang w:val="en-US" w:eastAsia="it-IT"/>
        </w:rPr>
        <w:t>so</w:t>
      </w:r>
      <w:r w:rsidR="006C1C12" w:rsidRPr="00E447D7">
        <w:rPr>
          <w:rFonts w:ascii="Times New Roman" w:hAnsi="Times New Roman"/>
          <w:sz w:val="24"/>
          <w:szCs w:val="24"/>
          <w:lang w:val="en-US" w:eastAsia="it-IT"/>
        </w:rPr>
        <w:t xml:space="preserve"> traceability is not only </w:t>
      </w:r>
      <w:r w:rsidR="006C1C12">
        <w:rPr>
          <w:rFonts w:ascii="Times New Roman" w:hAnsi="Times New Roman"/>
          <w:sz w:val="24"/>
          <w:szCs w:val="24"/>
          <w:lang w:val="en-US" w:eastAsia="it-IT"/>
        </w:rPr>
        <w:t xml:space="preserve">a </w:t>
      </w:r>
      <w:r w:rsidR="006C1C12" w:rsidRPr="00E447D7">
        <w:rPr>
          <w:rFonts w:ascii="Times New Roman" w:hAnsi="Times New Roman"/>
          <w:sz w:val="24"/>
          <w:szCs w:val="24"/>
          <w:lang w:val="en-US" w:eastAsia="it-IT"/>
        </w:rPr>
        <w:t>unidirectional activity in the</w:t>
      </w:r>
      <w:r w:rsidR="006C1C12">
        <w:rPr>
          <w:rFonts w:ascii="Times New Roman" w:hAnsi="Times New Roman"/>
          <w:sz w:val="24"/>
          <w:szCs w:val="24"/>
          <w:lang w:val="en-US" w:eastAsia="it-IT"/>
        </w:rPr>
        <w:t xml:space="preserve"> </w:t>
      </w:r>
      <w:r w:rsidR="006C1C12" w:rsidRPr="00E447D7">
        <w:rPr>
          <w:rFonts w:ascii="Times New Roman" w:hAnsi="Times New Roman"/>
          <w:sz w:val="24"/>
          <w:szCs w:val="24"/>
          <w:lang w:val="en-US" w:eastAsia="it-IT"/>
        </w:rPr>
        <w:t>supply chain</w:t>
      </w:r>
      <w:r w:rsidR="0017774E">
        <w:rPr>
          <w:rFonts w:ascii="Times New Roman" w:hAnsi="Times New Roman"/>
          <w:sz w:val="24"/>
          <w:szCs w:val="24"/>
          <w:lang w:val="en-US" w:eastAsia="it-IT"/>
        </w:rPr>
        <w:t xml:space="preserve"> </w:t>
      </w:r>
      <w:r w:rsidR="006C1C12">
        <w:rPr>
          <w:rFonts w:ascii="Times New Roman" w:hAnsi="Times New Roman"/>
          <w:sz w:val="24"/>
          <w:szCs w:val="24"/>
          <w:lang w:val="en-US" w:eastAsia="it-IT"/>
        </w:rPr>
        <w:t>(cf.</w:t>
      </w:r>
      <w:r w:rsidR="006C1C12" w:rsidRPr="005E2B80">
        <w:rPr>
          <w:rFonts w:ascii="Times New Roman" w:hAnsi="Times New Roman"/>
          <w:sz w:val="24"/>
          <w:szCs w:val="24"/>
          <w:lang w:val="en-US" w:eastAsia="it-IT"/>
        </w:rPr>
        <w:t xml:space="preserve"> Figure 1)</w:t>
      </w:r>
      <w:r w:rsidR="006C1C12">
        <w:rPr>
          <w:rFonts w:ascii="Times New Roman" w:hAnsi="Times New Roman"/>
          <w:sz w:val="24"/>
          <w:szCs w:val="24"/>
          <w:lang w:val="en-US" w:eastAsia="it-IT"/>
        </w:rPr>
        <w:t>.</w:t>
      </w:r>
    </w:p>
    <w:p w:rsidR="00E16F16" w:rsidRPr="00736C08" w:rsidRDefault="00E16F16">
      <w:pPr>
        <w:spacing w:after="0" w:line="240" w:lineRule="auto"/>
        <w:rPr>
          <w:rFonts w:ascii="Times New Roman Grassetto" w:hAnsi="Times New Roman Grassetto"/>
          <w:b/>
          <w:sz w:val="20"/>
          <w:szCs w:val="20"/>
          <w:lang w:val="en-US"/>
        </w:rPr>
      </w:pPr>
    </w:p>
    <w:p w:rsidR="00165460" w:rsidRPr="00736C08" w:rsidRDefault="00D9060B" w:rsidP="00165460">
      <w:pPr>
        <w:spacing w:after="0" w:line="240" w:lineRule="auto"/>
        <w:jc w:val="both"/>
        <w:rPr>
          <w:rFonts w:ascii="Times New Roman" w:hAnsi="Times New Roman"/>
          <w:sz w:val="20"/>
          <w:szCs w:val="20"/>
          <w:lang w:val="en-US"/>
        </w:rPr>
      </w:pPr>
      <w:r w:rsidRPr="00736C08">
        <w:rPr>
          <w:rFonts w:ascii="Times New Roman Grassetto" w:hAnsi="Times New Roman Grassetto"/>
          <w:b/>
          <w:sz w:val="20"/>
          <w:szCs w:val="20"/>
          <w:lang w:val="en-US"/>
        </w:rPr>
        <w:t xml:space="preserve">Figure 1: </w:t>
      </w:r>
      <w:r w:rsidR="004569C9" w:rsidRPr="00736C08">
        <w:rPr>
          <w:rFonts w:ascii="Times New Roman Grassetto" w:hAnsi="Times New Roman Grassetto"/>
          <w:b/>
          <w:sz w:val="20"/>
          <w:szCs w:val="20"/>
          <w:lang w:val="en-US"/>
        </w:rPr>
        <w:t>Conceptual representation of traceability types</w:t>
      </w:r>
      <w:r w:rsidR="00165460" w:rsidRPr="00736C08">
        <w:rPr>
          <w:rFonts w:ascii="Times New Roman Grassetto" w:hAnsi="Times New Roman Grassetto"/>
          <w:b/>
          <w:sz w:val="20"/>
          <w:szCs w:val="20"/>
          <w:lang w:val="en-US"/>
        </w:rPr>
        <w:t xml:space="preserve"> </w:t>
      </w:r>
    </w:p>
    <w:p w:rsidR="00D9060B" w:rsidRPr="00DE6665" w:rsidRDefault="00D9060B" w:rsidP="00D9060B">
      <w:pPr>
        <w:spacing w:after="0" w:line="240" w:lineRule="auto"/>
        <w:jc w:val="both"/>
        <w:rPr>
          <w:rFonts w:ascii="Times New Roman" w:hAnsi="Times New Roman"/>
          <w:b/>
          <w:sz w:val="20"/>
          <w:szCs w:val="24"/>
          <w:lang w:val="en-US"/>
        </w:rPr>
      </w:pPr>
    </w:p>
    <w:p w:rsidR="00D9060B" w:rsidRDefault="003255A4" w:rsidP="00D9060B">
      <w:pPr>
        <w:spacing w:after="0" w:line="240" w:lineRule="auto"/>
        <w:jc w:val="center"/>
        <w:rPr>
          <w:rFonts w:ascii="Times New Roman" w:hAnsi="Times New Roman"/>
          <w:sz w:val="24"/>
          <w:szCs w:val="24"/>
          <w:lang w:val="en-US" w:eastAsia="it-IT"/>
        </w:rPr>
      </w:pPr>
      <w:r w:rsidRPr="003255A4">
        <w:rPr>
          <w:rFonts w:ascii="Times New Roman" w:hAnsi="Times New Roman"/>
          <w:noProof/>
          <w:sz w:val="24"/>
          <w:szCs w:val="24"/>
          <w:lang w:val="fr-FR" w:eastAsia="fr-FR"/>
        </w:rPr>
        <w:lastRenderedPageBreak/>
        <w:drawing>
          <wp:inline distT="0" distB="0" distL="0" distR="0">
            <wp:extent cx="5759450" cy="2515723"/>
            <wp:effectExtent l="0" t="0" r="0" b="0"/>
            <wp:docPr id="8" name="Grafik 8" descr="P:\mitarbeiter-its\01.) Projekte\5 5283 14 - Traceability\Share\Traceability\12_Publikationen\Toulon-Verona-Conference 2019\Paper\Abbildungen\Paper Bilder\20190611_500DPI_Ab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itarbeiter-its\01.) Projekte\5 5283 14 - Traceability\Share\Traceability\12_Publikationen\Toulon-Verona-Conference 2019\Paper\Abbildungen\Paper Bilder\20190611_500DPI_Abb01.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2515723"/>
                    </a:xfrm>
                    <a:prstGeom prst="rect">
                      <a:avLst/>
                    </a:prstGeom>
                    <a:noFill/>
                    <a:ln>
                      <a:noFill/>
                    </a:ln>
                  </pic:spPr>
                </pic:pic>
              </a:graphicData>
            </a:graphic>
          </wp:inline>
        </w:drawing>
      </w:r>
    </w:p>
    <w:p w:rsidR="00D9060B" w:rsidRPr="006D775D" w:rsidRDefault="00D9060B" w:rsidP="006D775D">
      <w:pPr>
        <w:spacing w:after="0" w:line="240" w:lineRule="auto"/>
        <w:jc w:val="both"/>
        <w:rPr>
          <w:rFonts w:ascii="Times New Roman" w:hAnsi="Times New Roman"/>
          <w:sz w:val="20"/>
          <w:szCs w:val="24"/>
          <w:lang w:val="en-US" w:eastAsia="it-IT"/>
        </w:rPr>
      </w:pPr>
    </w:p>
    <w:p w:rsidR="00D9060B" w:rsidRDefault="00D9060B" w:rsidP="00D9060B">
      <w:pPr>
        <w:spacing w:after="0" w:line="240" w:lineRule="auto"/>
        <w:jc w:val="both"/>
        <w:rPr>
          <w:noProof/>
          <w:lang w:val="en-US" w:eastAsia="de-DE"/>
        </w:rPr>
      </w:pPr>
      <w:r w:rsidRPr="00C45B42">
        <w:rPr>
          <w:rFonts w:ascii="Times New Roman" w:hAnsi="Times New Roman"/>
          <w:sz w:val="20"/>
          <w:szCs w:val="24"/>
          <w:lang w:val="en-US"/>
        </w:rPr>
        <w:t xml:space="preserve">Source: </w:t>
      </w:r>
      <w:r w:rsidR="004569C9">
        <w:rPr>
          <w:rFonts w:ascii="Times New Roman" w:hAnsi="Times New Roman"/>
          <w:sz w:val="20"/>
          <w:szCs w:val="24"/>
          <w:lang w:val="en-US"/>
        </w:rPr>
        <w:t>(Bosona, 2013)</w:t>
      </w:r>
      <w:r w:rsidR="00F86CFE" w:rsidRPr="006D775D">
        <w:rPr>
          <w:noProof/>
          <w:lang w:val="en-US" w:eastAsia="de-DE"/>
        </w:rPr>
        <w:t xml:space="preserve"> </w:t>
      </w:r>
    </w:p>
    <w:p w:rsidR="00E16F16" w:rsidRDefault="00E16F16" w:rsidP="00D9060B">
      <w:pPr>
        <w:spacing w:after="0" w:line="240" w:lineRule="auto"/>
        <w:jc w:val="both"/>
        <w:rPr>
          <w:rFonts w:ascii="Times New Roman" w:hAnsi="Times New Roman"/>
          <w:sz w:val="20"/>
          <w:szCs w:val="24"/>
          <w:lang w:val="en-US"/>
        </w:rPr>
      </w:pPr>
    </w:p>
    <w:p w:rsidR="006C1C12" w:rsidRDefault="00CC5114" w:rsidP="006C1C12">
      <w:pPr>
        <w:spacing w:after="0" w:line="240" w:lineRule="auto"/>
        <w:ind w:firstLine="284"/>
        <w:jc w:val="both"/>
        <w:rPr>
          <w:rFonts w:ascii="Times New Roman" w:hAnsi="Times New Roman"/>
          <w:sz w:val="24"/>
          <w:szCs w:val="24"/>
          <w:lang w:val="en-US" w:eastAsia="it-IT"/>
        </w:rPr>
      </w:pPr>
      <w:r w:rsidRPr="00A92D65">
        <w:rPr>
          <w:rFonts w:ascii="Times New Roman" w:hAnsi="Times New Roman"/>
          <w:sz w:val="24"/>
          <w:szCs w:val="24"/>
          <w:lang w:val="en-US" w:eastAsia="it-IT"/>
        </w:rPr>
        <w:t xml:space="preserve">The need to ensure </w:t>
      </w:r>
      <w:r>
        <w:rPr>
          <w:rFonts w:ascii="Times New Roman" w:hAnsi="Times New Roman"/>
          <w:sz w:val="24"/>
          <w:szCs w:val="24"/>
          <w:lang w:val="en-US" w:eastAsia="it-IT"/>
        </w:rPr>
        <w:t>gapless</w:t>
      </w:r>
      <w:r w:rsidRPr="00A92D65">
        <w:rPr>
          <w:rFonts w:ascii="Times New Roman" w:hAnsi="Times New Roman"/>
          <w:sz w:val="24"/>
          <w:szCs w:val="24"/>
          <w:lang w:val="en-US" w:eastAsia="it-IT"/>
        </w:rPr>
        <w:t xml:space="preserve"> and efficient traceability can arise f</w:t>
      </w:r>
      <w:r>
        <w:rPr>
          <w:rFonts w:ascii="Times New Roman" w:hAnsi="Times New Roman"/>
          <w:sz w:val="24"/>
          <w:szCs w:val="24"/>
          <w:lang w:val="en-US" w:eastAsia="it-IT"/>
        </w:rPr>
        <w:t>rom</w:t>
      </w:r>
      <w:r w:rsidRPr="00A92D65">
        <w:rPr>
          <w:rFonts w:ascii="Times New Roman" w:hAnsi="Times New Roman"/>
          <w:sz w:val="24"/>
          <w:szCs w:val="24"/>
          <w:lang w:val="en-US" w:eastAsia="it-IT"/>
        </w:rPr>
        <w:t xml:space="preserve"> a variety of reasons</w:t>
      </w:r>
      <w:r w:rsidR="007611A7">
        <w:rPr>
          <w:rFonts w:ascii="Times New Roman" w:hAnsi="Times New Roman"/>
          <w:sz w:val="24"/>
          <w:szCs w:val="24"/>
          <w:lang w:val="en-US" w:eastAsia="it-IT"/>
        </w:rPr>
        <w:t xml:space="preserve"> (cf. Figure 2).</w:t>
      </w:r>
      <w:r w:rsidR="00310791">
        <w:rPr>
          <w:rFonts w:ascii="Times New Roman" w:hAnsi="Times New Roman"/>
          <w:sz w:val="24"/>
          <w:szCs w:val="24"/>
          <w:lang w:val="en-US" w:eastAsia="it-IT"/>
        </w:rPr>
        <w:t xml:space="preserve"> </w:t>
      </w:r>
      <w:r w:rsidR="006C1C12">
        <w:rPr>
          <w:rFonts w:ascii="Times New Roman" w:hAnsi="Times New Roman"/>
          <w:sz w:val="24"/>
          <w:szCs w:val="24"/>
          <w:lang w:val="en-US" w:eastAsia="it-IT"/>
        </w:rPr>
        <w:t>Current</w:t>
      </w:r>
      <w:r w:rsidR="006C1C12" w:rsidRPr="00373FC0">
        <w:rPr>
          <w:rFonts w:ascii="Times New Roman" w:hAnsi="Times New Roman"/>
          <w:sz w:val="24"/>
          <w:szCs w:val="24"/>
          <w:lang w:val="en-US" w:eastAsia="it-IT"/>
        </w:rPr>
        <w:t xml:space="preserve"> supply chains are long and complex. They often intersect with a multitude of other supply chains, making traceability a multi-party </w:t>
      </w:r>
      <w:r w:rsidR="006C1C12">
        <w:rPr>
          <w:rFonts w:ascii="Times New Roman" w:hAnsi="Times New Roman"/>
          <w:sz w:val="24"/>
          <w:szCs w:val="24"/>
          <w:lang w:val="en-US" w:eastAsia="it-IT"/>
        </w:rPr>
        <w:t>c</w:t>
      </w:r>
      <w:r w:rsidR="006C1C12" w:rsidRPr="00373FC0">
        <w:rPr>
          <w:rFonts w:ascii="Times New Roman" w:hAnsi="Times New Roman"/>
          <w:sz w:val="24"/>
          <w:szCs w:val="24"/>
          <w:lang w:val="en-US" w:eastAsia="it-IT"/>
        </w:rPr>
        <w:t>hallenge.</w:t>
      </w:r>
      <w:r w:rsidR="006C1C12">
        <w:rPr>
          <w:rFonts w:ascii="Times New Roman" w:hAnsi="Times New Roman"/>
          <w:sz w:val="24"/>
          <w:szCs w:val="24"/>
          <w:lang w:val="en-US" w:eastAsia="it-IT"/>
        </w:rPr>
        <w:t xml:space="preserve"> </w:t>
      </w:r>
      <w:r w:rsidR="006C1C12" w:rsidRPr="00A47CAF">
        <w:rPr>
          <w:rFonts w:ascii="Times New Roman" w:hAnsi="Times New Roman"/>
          <w:sz w:val="24"/>
          <w:szCs w:val="24"/>
          <w:lang w:val="en-US" w:eastAsia="it-IT"/>
        </w:rPr>
        <w:t>For s</w:t>
      </w:r>
      <w:r w:rsidR="006C1C12">
        <w:rPr>
          <w:rFonts w:ascii="Times New Roman" w:hAnsi="Times New Roman"/>
          <w:sz w:val="24"/>
          <w:szCs w:val="24"/>
          <w:lang w:val="en-US" w:eastAsia="it-IT"/>
        </w:rPr>
        <w:t>everal</w:t>
      </w:r>
      <w:r w:rsidR="006C1C12" w:rsidRPr="00A47CAF">
        <w:rPr>
          <w:rFonts w:ascii="Times New Roman" w:hAnsi="Times New Roman"/>
          <w:sz w:val="24"/>
          <w:szCs w:val="24"/>
          <w:lang w:val="en-US" w:eastAsia="it-IT"/>
        </w:rPr>
        <w:t xml:space="preserve"> </w:t>
      </w:r>
      <w:r w:rsidR="006C1C12">
        <w:rPr>
          <w:rFonts w:ascii="Times New Roman" w:hAnsi="Times New Roman"/>
          <w:sz w:val="24"/>
          <w:szCs w:val="24"/>
          <w:lang w:val="en-US" w:eastAsia="it-IT"/>
        </w:rPr>
        <w:t>industry sectors</w:t>
      </w:r>
      <w:r w:rsidR="006C1C12" w:rsidRPr="00A47CAF">
        <w:rPr>
          <w:rFonts w:ascii="Times New Roman" w:hAnsi="Times New Roman"/>
          <w:sz w:val="24"/>
          <w:szCs w:val="24"/>
          <w:lang w:val="en-US" w:eastAsia="it-IT"/>
        </w:rPr>
        <w:t xml:space="preserve">, there are sector-specific legal requirements that originate from EU directives and </w:t>
      </w:r>
      <w:proofErr w:type="gramStart"/>
      <w:r w:rsidR="006C1C12" w:rsidRPr="00A47CAF">
        <w:rPr>
          <w:rFonts w:ascii="Times New Roman" w:hAnsi="Times New Roman"/>
          <w:sz w:val="24"/>
          <w:szCs w:val="24"/>
          <w:lang w:val="en-US" w:eastAsia="it-IT"/>
        </w:rPr>
        <w:t>have been transposed</w:t>
      </w:r>
      <w:proofErr w:type="gramEnd"/>
      <w:r w:rsidR="006C1C12" w:rsidRPr="00A47CAF">
        <w:rPr>
          <w:rFonts w:ascii="Times New Roman" w:hAnsi="Times New Roman"/>
          <w:sz w:val="24"/>
          <w:szCs w:val="24"/>
          <w:lang w:val="en-US" w:eastAsia="it-IT"/>
        </w:rPr>
        <w:t xml:space="preserve"> into national law</w:t>
      </w:r>
      <w:r w:rsidR="006C1C12">
        <w:rPr>
          <w:rFonts w:ascii="Times New Roman" w:hAnsi="Times New Roman"/>
          <w:sz w:val="24"/>
          <w:szCs w:val="24"/>
          <w:lang w:val="en-US" w:eastAsia="it-IT"/>
        </w:rPr>
        <w:t xml:space="preserve"> (Luft, 2010). </w:t>
      </w:r>
      <w:r w:rsidR="006C1C12" w:rsidRPr="00A47CAF">
        <w:rPr>
          <w:rFonts w:ascii="Times New Roman" w:hAnsi="Times New Roman"/>
          <w:sz w:val="24"/>
          <w:szCs w:val="24"/>
          <w:lang w:val="en-US" w:eastAsia="it-IT"/>
        </w:rPr>
        <w:t>In addition, traceability is also an essential element in certain certification standards</w:t>
      </w:r>
      <w:r w:rsidR="006C1C12">
        <w:rPr>
          <w:rFonts w:ascii="Times New Roman" w:hAnsi="Times New Roman"/>
          <w:sz w:val="24"/>
          <w:szCs w:val="24"/>
          <w:lang w:val="en-US" w:eastAsia="it-IT"/>
        </w:rPr>
        <w:t xml:space="preserve">. For example, there are </w:t>
      </w:r>
      <w:r w:rsidR="006C1C12" w:rsidRPr="00257FEE">
        <w:rPr>
          <w:rFonts w:ascii="Times New Roman" w:hAnsi="Times New Roman"/>
          <w:sz w:val="24"/>
          <w:szCs w:val="24"/>
          <w:lang w:val="en-US" w:eastAsia="it-IT"/>
        </w:rPr>
        <w:t>industry-specific regulations</w:t>
      </w:r>
      <w:r w:rsidR="006C1C12">
        <w:rPr>
          <w:rFonts w:ascii="Times New Roman" w:hAnsi="Times New Roman"/>
          <w:sz w:val="24"/>
          <w:szCs w:val="24"/>
          <w:lang w:val="en-US" w:eastAsia="it-IT"/>
        </w:rPr>
        <w:t xml:space="preserve"> for</w:t>
      </w:r>
      <w:r w:rsidR="006C1C12" w:rsidRPr="00257FEE">
        <w:rPr>
          <w:rFonts w:ascii="Times New Roman" w:hAnsi="Times New Roman"/>
          <w:sz w:val="24"/>
          <w:szCs w:val="24"/>
          <w:lang w:val="en-US" w:eastAsia="it-IT"/>
        </w:rPr>
        <w:t xml:space="preserve"> the feed and food chain </w:t>
      </w:r>
      <w:r w:rsidR="006C1C12">
        <w:rPr>
          <w:rFonts w:ascii="Times New Roman" w:hAnsi="Times New Roman"/>
          <w:sz w:val="24"/>
          <w:szCs w:val="24"/>
          <w:lang w:val="en-US" w:eastAsia="it-IT"/>
        </w:rPr>
        <w:t>as well as for medical devices</w:t>
      </w:r>
      <w:r w:rsidR="006C1C12" w:rsidRPr="00257FEE">
        <w:rPr>
          <w:rFonts w:ascii="Times New Roman" w:hAnsi="Times New Roman"/>
          <w:sz w:val="24"/>
          <w:szCs w:val="24"/>
          <w:lang w:val="en-US" w:eastAsia="it-IT"/>
        </w:rPr>
        <w:t>.</w:t>
      </w:r>
      <w:r w:rsidR="006C1C12">
        <w:rPr>
          <w:rFonts w:ascii="Times New Roman" w:hAnsi="Times New Roman"/>
          <w:sz w:val="24"/>
          <w:szCs w:val="24"/>
          <w:lang w:val="en-US" w:eastAsia="it-IT"/>
        </w:rPr>
        <w:t xml:space="preserve"> In this context</w:t>
      </w:r>
      <w:r w:rsidR="006C1C12" w:rsidRPr="00257FEE">
        <w:rPr>
          <w:rFonts w:ascii="Times New Roman" w:hAnsi="Times New Roman"/>
          <w:sz w:val="24"/>
          <w:szCs w:val="24"/>
          <w:lang w:val="en-US" w:eastAsia="it-IT"/>
        </w:rPr>
        <w:t>, the standard DIN EN ISO 22005 de</w:t>
      </w:r>
      <w:r w:rsidR="006C1C12">
        <w:rPr>
          <w:rFonts w:ascii="Times New Roman" w:hAnsi="Times New Roman"/>
          <w:sz w:val="24"/>
          <w:szCs w:val="24"/>
          <w:lang w:val="en-US" w:eastAsia="it-IT"/>
        </w:rPr>
        <w:t>scribes</w:t>
      </w:r>
      <w:r w:rsidR="006C1C12" w:rsidRPr="00257FEE">
        <w:rPr>
          <w:rFonts w:ascii="Times New Roman" w:hAnsi="Times New Roman"/>
          <w:sz w:val="24"/>
          <w:szCs w:val="24"/>
          <w:lang w:val="en-US" w:eastAsia="it-IT"/>
        </w:rPr>
        <w:t xml:space="preserve"> the principles for the development and implementation of a feed and food traceability system and </w:t>
      </w:r>
      <w:r w:rsidR="006C1C12">
        <w:rPr>
          <w:rFonts w:ascii="Times New Roman" w:hAnsi="Times New Roman"/>
          <w:sz w:val="24"/>
          <w:szCs w:val="24"/>
          <w:lang w:val="en-US" w:eastAsia="it-IT"/>
        </w:rPr>
        <w:t>defines</w:t>
      </w:r>
      <w:r w:rsidR="006C1C12" w:rsidRPr="00257FEE">
        <w:rPr>
          <w:rFonts w:ascii="Times New Roman" w:hAnsi="Times New Roman"/>
          <w:sz w:val="24"/>
          <w:szCs w:val="24"/>
          <w:lang w:val="en-US" w:eastAsia="it-IT"/>
        </w:rPr>
        <w:t xml:space="preserve"> requirements for</w:t>
      </w:r>
      <w:r w:rsidR="006C1C12">
        <w:rPr>
          <w:rFonts w:ascii="Times New Roman" w:hAnsi="Times New Roman"/>
          <w:sz w:val="24"/>
          <w:szCs w:val="24"/>
          <w:lang w:val="en-US" w:eastAsia="it-IT"/>
        </w:rPr>
        <w:t xml:space="preserve"> designing and</w:t>
      </w:r>
      <w:r w:rsidR="006C1C12" w:rsidRPr="00257FEE">
        <w:rPr>
          <w:rFonts w:ascii="Times New Roman" w:hAnsi="Times New Roman"/>
          <w:sz w:val="24"/>
          <w:szCs w:val="24"/>
          <w:lang w:val="en-US" w:eastAsia="it-IT"/>
        </w:rPr>
        <w:t xml:space="preserve"> </w:t>
      </w:r>
      <w:r w:rsidR="006C1C12">
        <w:rPr>
          <w:rFonts w:ascii="Times New Roman" w:hAnsi="Times New Roman"/>
          <w:sz w:val="24"/>
          <w:szCs w:val="24"/>
          <w:lang w:val="en-US" w:eastAsia="it-IT"/>
        </w:rPr>
        <w:t xml:space="preserve">implementing </w:t>
      </w:r>
      <w:r w:rsidR="006C1C12" w:rsidRPr="00257FEE">
        <w:rPr>
          <w:rFonts w:ascii="Times New Roman" w:hAnsi="Times New Roman"/>
          <w:sz w:val="24"/>
          <w:szCs w:val="24"/>
          <w:lang w:val="en-US" w:eastAsia="it-IT"/>
        </w:rPr>
        <w:t>traceability</w:t>
      </w:r>
      <w:r w:rsidR="006C1C12">
        <w:rPr>
          <w:rFonts w:ascii="Times New Roman" w:hAnsi="Times New Roman"/>
          <w:sz w:val="24"/>
          <w:szCs w:val="24"/>
          <w:lang w:val="en-US" w:eastAsia="it-IT"/>
        </w:rPr>
        <w:t xml:space="preserve"> solutions</w:t>
      </w:r>
      <w:r w:rsidR="006C1C12" w:rsidRPr="00257FEE">
        <w:rPr>
          <w:rFonts w:ascii="Times New Roman" w:hAnsi="Times New Roman"/>
          <w:sz w:val="24"/>
          <w:szCs w:val="24"/>
          <w:lang w:val="en-US" w:eastAsia="it-IT"/>
        </w:rPr>
        <w:t xml:space="preserve"> along the </w:t>
      </w:r>
      <w:r w:rsidR="006C1C12">
        <w:rPr>
          <w:rFonts w:ascii="Times New Roman" w:hAnsi="Times New Roman"/>
          <w:sz w:val="24"/>
          <w:szCs w:val="24"/>
          <w:lang w:val="en-US" w:eastAsia="it-IT"/>
        </w:rPr>
        <w:t xml:space="preserve">corresponding supply </w:t>
      </w:r>
      <w:r w:rsidR="006C1C12" w:rsidRPr="00257FEE">
        <w:rPr>
          <w:rFonts w:ascii="Times New Roman" w:hAnsi="Times New Roman"/>
          <w:sz w:val="24"/>
          <w:szCs w:val="24"/>
          <w:lang w:val="en-US" w:eastAsia="it-IT"/>
        </w:rPr>
        <w:t>chain</w:t>
      </w:r>
      <w:r w:rsidR="006C1C12">
        <w:rPr>
          <w:rFonts w:ascii="Times New Roman" w:hAnsi="Times New Roman"/>
          <w:sz w:val="24"/>
          <w:szCs w:val="24"/>
          <w:lang w:val="en-US" w:eastAsia="it-IT"/>
        </w:rPr>
        <w:t xml:space="preserve"> (DIN 22005, 2007)</w:t>
      </w:r>
      <w:r w:rsidR="006C1C12" w:rsidRPr="00257FEE">
        <w:rPr>
          <w:rFonts w:ascii="Times New Roman" w:hAnsi="Times New Roman"/>
          <w:sz w:val="24"/>
          <w:szCs w:val="24"/>
          <w:lang w:val="en-US" w:eastAsia="it-IT"/>
        </w:rPr>
        <w:t>.</w:t>
      </w:r>
      <w:r w:rsidR="006C1C12">
        <w:rPr>
          <w:rFonts w:ascii="Times New Roman" w:hAnsi="Times New Roman"/>
          <w:sz w:val="24"/>
          <w:szCs w:val="24"/>
          <w:lang w:val="en-US" w:eastAsia="it-IT"/>
        </w:rPr>
        <w:t xml:space="preserve"> </w:t>
      </w:r>
      <w:r w:rsidR="006C1C12" w:rsidRPr="00975EA1">
        <w:rPr>
          <w:rFonts w:ascii="Times New Roman" w:hAnsi="Times New Roman"/>
          <w:sz w:val="24"/>
          <w:szCs w:val="24"/>
          <w:lang w:val="en-US" w:eastAsia="it-IT"/>
        </w:rPr>
        <w:t>In contrast, the medical device industry standard DIN EN ISO 13485 formulates criteria for an organization t</w:t>
      </w:r>
      <w:r w:rsidR="006C1C12">
        <w:rPr>
          <w:rFonts w:ascii="Times New Roman" w:hAnsi="Times New Roman"/>
          <w:sz w:val="24"/>
          <w:szCs w:val="24"/>
          <w:lang w:val="en-US" w:eastAsia="it-IT"/>
        </w:rPr>
        <w:t>o</w:t>
      </w:r>
      <w:r w:rsidR="006C1C12" w:rsidRPr="00975EA1">
        <w:rPr>
          <w:rFonts w:ascii="Times New Roman" w:hAnsi="Times New Roman"/>
          <w:sz w:val="24"/>
          <w:szCs w:val="24"/>
          <w:lang w:val="en-US" w:eastAsia="it-IT"/>
        </w:rPr>
        <w:t xml:space="preserve"> demonstrate that its quality management system is capable of constantly guiding and directing the life cycle of medical devices and related activities to meet </w:t>
      </w:r>
      <w:r w:rsidR="006C1C12">
        <w:rPr>
          <w:rFonts w:ascii="Times New Roman" w:hAnsi="Times New Roman"/>
          <w:sz w:val="24"/>
          <w:szCs w:val="24"/>
          <w:lang w:val="en-US" w:eastAsia="it-IT"/>
        </w:rPr>
        <w:t xml:space="preserve">customer needs </w:t>
      </w:r>
      <w:r w:rsidR="006C1C12" w:rsidRPr="00975EA1">
        <w:rPr>
          <w:rFonts w:ascii="Times New Roman" w:hAnsi="Times New Roman"/>
          <w:sz w:val="24"/>
          <w:szCs w:val="24"/>
          <w:lang w:val="en-US" w:eastAsia="it-IT"/>
        </w:rPr>
        <w:t>and</w:t>
      </w:r>
      <w:r w:rsidR="006C1C12">
        <w:rPr>
          <w:rFonts w:ascii="Times New Roman" w:hAnsi="Times New Roman"/>
          <w:sz w:val="24"/>
          <w:szCs w:val="24"/>
          <w:lang w:val="en-US" w:eastAsia="it-IT"/>
        </w:rPr>
        <w:t xml:space="preserve"> needs of </w:t>
      </w:r>
      <w:r w:rsidR="006C1C12" w:rsidRPr="00975EA1">
        <w:rPr>
          <w:rFonts w:ascii="Times New Roman" w:hAnsi="Times New Roman"/>
          <w:sz w:val="24"/>
          <w:szCs w:val="24"/>
          <w:lang w:val="en-US" w:eastAsia="it-IT"/>
        </w:rPr>
        <w:t xml:space="preserve">relevant </w:t>
      </w:r>
      <w:r w:rsidR="006C1C12">
        <w:rPr>
          <w:rFonts w:ascii="Times New Roman" w:hAnsi="Times New Roman"/>
          <w:sz w:val="24"/>
          <w:szCs w:val="24"/>
          <w:lang w:val="en-US" w:eastAsia="it-IT"/>
        </w:rPr>
        <w:t>authorities (DIN 13485, 2016)</w:t>
      </w:r>
      <w:r w:rsidR="006C1C12" w:rsidRPr="00975EA1">
        <w:rPr>
          <w:rFonts w:ascii="Times New Roman" w:hAnsi="Times New Roman"/>
          <w:sz w:val="24"/>
          <w:szCs w:val="24"/>
          <w:lang w:val="en-US" w:eastAsia="it-IT"/>
        </w:rPr>
        <w:t>.</w:t>
      </w:r>
      <w:r w:rsidR="006C1C12">
        <w:rPr>
          <w:rFonts w:ascii="Times New Roman" w:hAnsi="Times New Roman"/>
          <w:sz w:val="24"/>
          <w:szCs w:val="24"/>
          <w:lang w:val="en-US" w:eastAsia="it-IT"/>
        </w:rPr>
        <w:t xml:space="preserve"> </w:t>
      </w:r>
      <w:r w:rsidR="006C1C12" w:rsidRPr="006E0F78">
        <w:rPr>
          <w:rFonts w:ascii="Times New Roman" w:hAnsi="Times New Roman"/>
          <w:sz w:val="24"/>
          <w:szCs w:val="24"/>
          <w:lang w:val="en-US" w:eastAsia="it-IT"/>
        </w:rPr>
        <w:t>Further industry-specific standards and guidelines exist for the aerospace industry and the automotive industry.</w:t>
      </w:r>
      <w:r w:rsidR="006C1C12">
        <w:rPr>
          <w:rFonts w:ascii="Times New Roman" w:hAnsi="Times New Roman"/>
          <w:sz w:val="24"/>
          <w:szCs w:val="24"/>
          <w:lang w:val="en-US" w:eastAsia="it-IT"/>
        </w:rPr>
        <w:t xml:space="preserve"> In this context, </w:t>
      </w:r>
      <w:r w:rsidR="006C1C12" w:rsidRPr="006E0F78">
        <w:rPr>
          <w:rFonts w:ascii="Times New Roman" w:hAnsi="Times New Roman"/>
          <w:sz w:val="24"/>
          <w:szCs w:val="24"/>
          <w:lang w:val="en-US" w:eastAsia="it-IT"/>
        </w:rPr>
        <w:t xml:space="preserve">DIN </w:t>
      </w:r>
      <w:r w:rsidR="006C1C12">
        <w:rPr>
          <w:rFonts w:ascii="Times New Roman" w:hAnsi="Times New Roman"/>
          <w:sz w:val="24"/>
          <w:szCs w:val="24"/>
          <w:lang w:val="en-US" w:eastAsia="it-IT"/>
        </w:rPr>
        <w:t>EN 4800 defines requirements regarding</w:t>
      </w:r>
      <w:r w:rsidR="006C1C12" w:rsidRPr="006E0F78">
        <w:rPr>
          <w:rFonts w:ascii="Times New Roman" w:hAnsi="Times New Roman"/>
          <w:sz w:val="24"/>
          <w:szCs w:val="24"/>
          <w:lang w:val="en-US" w:eastAsia="it-IT"/>
        </w:rPr>
        <w:t xml:space="preserve"> traceability for the aerospace industry, but does not specify how traceability </w:t>
      </w:r>
      <w:proofErr w:type="gramStart"/>
      <w:r w:rsidR="006C1C12" w:rsidRPr="006E0F78">
        <w:rPr>
          <w:rFonts w:ascii="Times New Roman" w:hAnsi="Times New Roman"/>
          <w:sz w:val="24"/>
          <w:szCs w:val="24"/>
          <w:lang w:val="en-US" w:eastAsia="it-IT"/>
        </w:rPr>
        <w:t>should be regulated</w:t>
      </w:r>
      <w:proofErr w:type="gramEnd"/>
      <w:r w:rsidR="006C1C12" w:rsidRPr="006E0F78">
        <w:rPr>
          <w:rFonts w:ascii="Times New Roman" w:hAnsi="Times New Roman"/>
          <w:sz w:val="24"/>
          <w:szCs w:val="24"/>
          <w:lang w:val="en-US" w:eastAsia="it-IT"/>
        </w:rPr>
        <w:t xml:space="preserve"> </w:t>
      </w:r>
      <w:r w:rsidR="006C1C12">
        <w:rPr>
          <w:rFonts w:ascii="Times New Roman" w:hAnsi="Times New Roman"/>
          <w:sz w:val="24"/>
          <w:szCs w:val="24"/>
          <w:lang w:val="en-US" w:eastAsia="it-IT"/>
        </w:rPr>
        <w:t>in detail (DIN 4800, 2011)</w:t>
      </w:r>
      <w:r w:rsidR="006C1C12" w:rsidRPr="006E0F78">
        <w:rPr>
          <w:rFonts w:ascii="Times New Roman" w:hAnsi="Times New Roman"/>
          <w:sz w:val="24"/>
          <w:szCs w:val="24"/>
          <w:lang w:val="en-US" w:eastAsia="it-IT"/>
        </w:rPr>
        <w:t>.</w:t>
      </w:r>
      <w:r w:rsidR="006C1C12">
        <w:rPr>
          <w:rFonts w:ascii="Times New Roman" w:hAnsi="Times New Roman"/>
          <w:sz w:val="24"/>
          <w:szCs w:val="24"/>
          <w:lang w:val="en-US" w:eastAsia="it-IT"/>
        </w:rPr>
        <w:t xml:space="preserve"> </w:t>
      </w:r>
      <w:r w:rsidR="006C1C12" w:rsidRPr="005756A1">
        <w:rPr>
          <w:rFonts w:ascii="Times New Roman" w:hAnsi="Times New Roman"/>
          <w:sz w:val="24"/>
          <w:szCs w:val="24"/>
          <w:lang w:val="en-US" w:eastAsia="it-IT"/>
        </w:rPr>
        <w:t>For the automotive industry, VDA 5005 deals with traceability of vehicle parts by recommending and defining consistent processes throughout the supply chain</w:t>
      </w:r>
      <w:r w:rsidR="006C1C12">
        <w:rPr>
          <w:rFonts w:ascii="Times New Roman" w:hAnsi="Times New Roman"/>
          <w:sz w:val="24"/>
          <w:szCs w:val="24"/>
          <w:lang w:val="en-US" w:eastAsia="it-IT"/>
        </w:rPr>
        <w:t xml:space="preserve"> (VDA 5005, 2005)</w:t>
      </w:r>
      <w:r w:rsidR="006C1C12" w:rsidRPr="005756A1">
        <w:rPr>
          <w:rFonts w:ascii="Times New Roman" w:hAnsi="Times New Roman"/>
          <w:sz w:val="24"/>
          <w:szCs w:val="24"/>
          <w:lang w:val="en-US" w:eastAsia="it-IT"/>
        </w:rPr>
        <w:t>.</w:t>
      </w:r>
      <w:r w:rsidR="006C1C12">
        <w:rPr>
          <w:rFonts w:ascii="Times New Roman" w:hAnsi="Times New Roman"/>
          <w:sz w:val="24"/>
          <w:szCs w:val="24"/>
          <w:lang w:val="en-US" w:eastAsia="it-IT"/>
        </w:rPr>
        <w:t xml:space="preserve"> Furthermore</w:t>
      </w:r>
      <w:r w:rsidR="006C1C12" w:rsidRPr="005756A1">
        <w:rPr>
          <w:rFonts w:ascii="Times New Roman" w:hAnsi="Times New Roman"/>
          <w:sz w:val="24"/>
          <w:szCs w:val="24"/>
          <w:lang w:val="en-US" w:eastAsia="it-IT"/>
        </w:rPr>
        <w:t xml:space="preserve">, DIN EN 16570 </w:t>
      </w:r>
      <w:r w:rsidR="006C1C12">
        <w:rPr>
          <w:rFonts w:ascii="Times New Roman" w:hAnsi="Times New Roman"/>
          <w:sz w:val="24"/>
          <w:szCs w:val="24"/>
          <w:lang w:val="en-US" w:eastAsia="it-IT"/>
        </w:rPr>
        <w:t>specifies basic</w:t>
      </w:r>
      <w:r w:rsidR="006C1C12" w:rsidRPr="005756A1">
        <w:rPr>
          <w:rFonts w:ascii="Times New Roman" w:hAnsi="Times New Roman"/>
          <w:sz w:val="24"/>
          <w:szCs w:val="24"/>
          <w:lang w:val="en-US" w:eastAsia="it-IT"/>
        </w:rPr>
        <w:t xml:space="preserve"> requirements for a transport label that </w:t>
      </w:r>
      <w:proofErr w:type="gramStart"/>
      <w:r w:rsidR="006C1C12" w:rsidRPr="005756A1">
        <w:rPr>
          <w:rFonts w:ascii="Times New Roman" w:hAnsi="Times New Roman"/>
          <w:sz w:val="24"/>
          <w:szCs w:val="24"/>
          <w:lang w:val="en-US" w:eastAsia="it-IT"/>
        </w:rPr>
        <w:t>can be used</w:t>
      </w:r>
      <w:proofErr w:type="gramEnd"/>
      <w:r w:rsidR="006C1C12" w:rsidRPr="005756A1">
        <w:rPr>
          <w:rFonts w:ascii="Times New Roman" w:hAnsi="Times New Roman"/>
          <w:sz w:val="24"/>
          <w:szCs w:val="24"/>
          <w:lang w:val="en-US" w:eastAsia="it-IT"/>
        </w:rPr>
        <w:t xml:space="preserve"> across all </w:t>
      </w:r>
      <w:r w:rsidR="006C1C12">
        <w:rPr>
          <w:rFonts w:ascii="Times New Roman" w:hAnsi="Times New Roman"/>
          <w:sz w:val="24"/>
          <w:szCs w:val="24"/>
          <w:lang w:val="en-US" w:eastAsia="it-IT"/>
        </w:rPr>
        <w:t xml:space="preserve">industry sectors and which </w:t>
      </w:r>
      <w:r w:rsidR="006C1C12" w:rsidRPr="005756A1">
        <w:rPr>
          <w:rFonts w:ascii="Times New Roman" w:hAnsi="Times New Roman"/>
          <w:sz w:val="24"/>
          <w:szCs w:val="24"/>
          <w:lang w:val="en-US" w:eastAsia="it-IT"/>
        </w:rPr>
        <w:t>links products and information required for trac</w:t>
      </w:r>
      <w:r w:rsidR="006C1C12">
        <w:rPr>
          <w:rFonts w:ascii="Times New Roman" w:hAnsi="Times New Roman"/>
          <w:sz w:val="24"/>
          <w:szCs w:val="24"/>
          <w:lang w:val="en-US" w:eastAsia="it-IT"/>
        </w:rPr>
        <w:t>eability</w:t>
      </w:r>
      <w:r w:rsidR="006C1C12" w:rsidRPr="005756A1">
        <w:rPr>
          <w:rFonts w:ascii="Times New Roman" w:hAnsi="Times New Roman"/>
          <w:sz w:val="24"/>
          <w:szCs w:val="24"/>
          <w:lang w:val="en-US" w:eastAsia="it-IT"/>
        </w:rPr>
        <w:t xml:space="preserve"> purposes</w:t>
      </w:r>
      <w:r w:rsidR="006C1C12">
        <w:rPr>
          <w:rFonts w:ascii="Times New Roman" w:hAnsi="Times New Roman"/>
          <w:sz w:val="24"/>
          <w:szCs w:val="24"/>
          <w:lang w:val="en-US" w:eastAsia="it-IT"/>
        </w:rPr>
        <w:t xml:space="preserve"> (DIN 16570, 2014)</w:t>
      </w:r>
      <w:r w:rsidR="006C1C12" w:rsidRPr="005756A1">
        <w:rPr>
          <w:rFonts w:ascii="Times New Roman" w:hAnsi="Times New Roman"/>
          <w:sz w:val="24"/>
          <w:szCs w:val="24"/>
          <w:lang w:val="en-US" w:eastAsia="it-IT"/>
        </w:rPr>
        <w:t>.</w:t>
      </w:r>
    </w:p>
    <w:p w:rsidR="00E16F16" w:rsidRPr="00736C08" w:rsidRDefault="00E16F16" w:rsidP="00F54799">
      <w:pPr>
        <w:spacing w:after="0" w:line="240" w:lineRule="auto"/>
        <w:ind w:firstLine="284"/>
        <w:jc w:val="both"/>
        <w:rPr>
          <w:rFonts w:ascii="Times New Roman Grassetto" w:hAnsi="Times New Roman Grassetto"/>
          <w:b/>
          <w:sz w:val="20"/>
          <w:szCs w:val="20"/>
          <w:lang w:val="en-US"/>
        </w:rPr>
      </w:pPr>
    </w:p>
    <w:p w:rsidR="00D17145" w:rsidRPr="006D775D" w:rsidRDefault="00D17145" w:rsidP="00D17145">
      <w:pPr>
        <w:spacing w:after="0" w:line="240" w:lineRule="auto"/>
        <w:jc w:val="both"/>
        <w:rPr>
          <w:rFonts w:ascii="Times New Roman Grassetto" w:hAnsi="Times New Roman Grassetto"/>
          <w:b/>
          <w:sz w:val="20"/>
          <w:szCs w:val="20"/>
          <w:lang w:val="en-US"/>
        </w:rPr>
      </w:pPr>
      <w:r w:rsidRPr="00736C08">
        <w:rPr>
          <w:rFonts w:ascii="Times New Roman Grassetto" w:hAnsi="Times New Roman Grassetto"/>
          <w:b/>
          <w:sz w:val="20"/>
          <w:szCs w:val="20"/>
          <w:lang w:val="en-US"/>
        </w:rPr>
        <w:t xml:space="preserve">Figure 2: </w:t>
      </w:r>
      <w:r w:rsidR="00165460" w:rsidRPr="00736C08">
        <w:rPr>
          <w:rFonts w:ascii="Times New Roman Grassetto" w:hAnsi="Times New Roman Grassetto"/>
          <w:b/>
          <w:sz w:val="20"/>
          <w:szCs w:val="20"/>
          <w:lang w:val="en-US"/>
        </w:rPr>
        <w:t xml:space="preserve">Traceability </w:t>
      </w:r>
      <w:r w:rsidRPr="00736C08">
        <w:rPr>
          <w:rFonts w:ascii="Times New Roman Grassetto" w:hAnsi="Times New Roman Grassetto"/>
          <w:b/>
          <w:sz w:val="20"/>
          <w:szCs w:val="20"/>
          <w:lang w:val="en-US"/>
        </w:rPr>
        <w:t>drivers</w:t>
      </w:r>
      <w:r w:rsidR="00165460" w:rsidRPr="00736C08">
        <w:rPr>
          <w:rFonts w:ascii="Times New Roman Grassetto" w:hAnsi="Times New Roman Grassetto"/>
          <w:b/>
          <w:sz w:val="20"/>
          <w:szCs w:val="20"/>
          <w:lang w:val="en-US"/>
        </w:rPr>
        <w:t xml:space="preserve"> </w:t>
      </w:r>
    </w:p>
    <w:p w:rsidR="00D17145" w:rsidRPr="00DC32F9" w:rsidRDefault="00D17145" w:rsidP="00CC5114">
      <w:pPr>
        <w:spacing w:after="0" w:line="240" w:lineRule="auto"/>
        <w:ind w:firstLine="284"/>
        <w:jc w:val="both"/>
        <w:rPr>
          <w:rFonts w:ascii="Times New Roman" w:hAnsi="Times New Roman"/>
          <w:sz w:val="20"/>
          <w:szCs w:val="24"/>
          <w:lang w:val="en-US" w:eastAsia="it-IT"/>
        </w:rPr>
      </w:pPr>
    </w:p>
    <w:p w:rsidR="007611A7" w:rsidRDefault="006C1C12" w:rsidP="00D17145">
      <w:pPr>
        <w:spacing w:after="0" w:line="240" w:lineRule="auto"/>
        <w:ind w:firstLine="284"/>
        <w:jc w:val="center"/>
        <w:rPr>
          <w:rFonts w:ascii="Times New Roman" w:hAnsi="Times New Roman"/>
          <w:sz w:val="24"/>
          <w:szCs w:val="24"/>
          <w:lang w:val="en-US" w:eastAsia="it-IT"/>
        </w:rPr>
      </w:pPr>
      <w:r w:rsidRPr="006C1C12">
        <w:rPr>
          <w:rFonts w:ascii="Times New Roman" w:hAnsi="Times New Roman"/>
          <w:noProof/>
          <w:sz w:val="24"/>
          <w:szCs w:val="24"/>
          <w:lang w:val="fr-FR" w:eastAsia="fr-FR"/>
        </w:rPr>
        <w:lastRenderedPageBreak/>
        <w:drawing>
          <wp:inline distT="0" distB="0" distL="0" distR="0">
            <wp:extent cx="3392170" cy="3303905"/>
            <wp:effectExtent l="0" t="0" r="0" b="0"/>
            <wp:docPr id="3" name="Grafik 3" descr="P:\mitarbeiter-its\01.) Projekte\5 5283 14 - Traceability\12_Publikationen\Toulon-Verona-Conference 2019\Paper\Abbildungen\Paper Bilder\20190611_500DPI_Ab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itarbeiter-its\01.) Projekte\5 5283 14 - Traceability\12_Publikationen\Toulon-Verona-Conference 2019\Paper\Abbildungen\Paper Bilder\20190611_500DPI_Abb02.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2170" cy="3303905"/>
                    </a:xfrm>
                    <a:prstGeom prst="rect">
                      <a:avLst/>
                    </a:prstGeom>
                    <a:noFill/>
                    <a:ln>
                      <a:noFill/>
                    </a:ln>
                  </pic:spPr>
                </pic:pic>
              </a:graphicData>
            </a:graphic>
          </wp:inline>
        </w:drawing>
      </w:r>
    </w:p>
    <w:p w:rsidR="00D17145" w:rsidRPr="006D775D" w:rsidRDefault="00D17145" w:rsidP="00D17145">
      <w:pPr>
        <w:spacing w:after="0" w:line="240" w:lineRule="auto"/>
        <w:ind w:firstLine="284"/>
        <w:jc w:val="center"/>
        <w:rPr>
          <w:rFonts w:ascii="Times New Roman" w:hAnsi="Times New Roman"/>
          <w:sz w:val="20"/>
          <w:szCs w:val="20"/>
          <w:lang w:val="en-US" w:eastAsia="it-IT"/>
        </w:rPr>
      </w:pPr>
    </w:p>
    <w:p w:rsidR="00D17145" w:rsidRPr="00736C08" w:rsidRDefault="00D17145" w:rsidP="00D17145">
      <w:pPr>
        <w:spacing w:after="0" w:line="240" w:lineRule="auto"/>
        <w:jc w:val="both"/>
        <w:rPr>
          <w:rFonts w:ascii="Times New Roman" w:hAnsi="Times New Roman"/>
          <w:sz w:val="20"/>
          <w:szCs w:val="20"/>
          <w:lang w:val="en-US"/>
        </w:rPr>
      </w:pPr>
      <w:r w:rsidRPr="00736C08">
        <w:rPr>
          <w:rFonts w:ascii="Times New Roman" w:hAnsi="Times New Roman"/>
          <w:sz w:val="20"/>
          <w:szCs w:val="20"/>
          <w:lang w:val="en-US"/>
        </w:rPr>
        <w:t>Source: Own Elaboration</w:t>
      </w:r>
    </w:p>
    <w:p w:rsidR="00D17145" w:rsidRPr="006D775D" w:rsidRDefault="00D17145" w:rsidP="00D17145">
      <w:pPr>
        <w:spacing w:after="0" w:line="240" w:lineRule="auto"/>
        <w:ind w:firstLine="284"/>
        <w:jc w:val="center"/>
        <w:rPr>
          <w:rFonts w:ascii="Times New Roman" w:hAnsi="Times New Roman"/>
          <w:sz w:val="20"/>
          <w:szCs w:val="20"/>
          <w:lang w:val="en-US" w:eastAsia="it-IT"/>
        </w:rPr>
      </w:pPr>
    </w:p>
    <w:p w:rsidR="00BB2FEF" w:rsidRDefault="00CC5114" w:rsidP="00CC5114">
      <w:pPr>
        <w:spacing w:after="0" w:line="240" w:lineRule="auto"/>
        <w:ind w:firstLine="284"/>
        <w:jc w:val="both"/>
        <w:rPr>
          <w:rFonts w:ascii="Times New Roman" w:hAnsi="Times New Roman"/>
          <w:sz w:val="24"/>
          <w:szCs w:val="24"/>
          <w:lang w:val="en-US" w:eastAsia="it-IT"/>
        </w:rPr>
      </w:pPr>
      <w:r w:rsidRPr="00C86324">
        <w:rPr>
          <w:rFonts w:ascii="Times New Roman" w:hAnsi="Times New Roman"/>
          <w:sz w:val="24"/>
          <w:szCs w:val="24"/>
          <w:lang w:val="en-US" w:eastAsia="it-IT"/>
        </w:rPr>
        <w:t xml:space="preserve">Even </w:t>
      </w:r>
      <w:r w:rsidR="000922D1">
        <w:rPr>
          <w:rFonts w:ascii="Times New Roman" w:hAnsi="Times New Roman"/>
          <w:sz w:val="24"/>
          <w:szCs w:val="24"/>
          <w:lang w:val="en-US" w:eastAsia="it-IT"/>
        </w:rPr>
        <w:t>if</w:t>
      </w:r>
      <w:r w:rsidRPr="00C86324">
        <w:rPr>
          <w:rFonts w:ascii="Times New Roman" w:hAnsi="Times New Roman"/>
          <w:sz w:val="24"/>
          <w:szCs w:val="24"/>
          <w:lang w:val="en-US" w:eastAsia="it-IT"/>
        </w:rPr>
        <w:t xml:space="preserve"> there are no legal requirements for some </w:t>
      </w:r>
      <w:r>
        <w:rPr>
          <w:rFonts w:ascii="Times New Roman" w:hAnsi="Times New Roman"/>
          <w:sz w:val="24"/>
          <w:szCs w:val="24"/>
          <w:lang w:val="en-US" w:eastAsia="it-IT"/>
        </w:rPr>
        <w:t xml:space="preserve">industry </w:t>
      </w:r>
      <w:r w:rsidR="002E3145">
        <w:rPr>
          <w:rFonts w:ascii="Times New Roman" w:hAnsi="Times New Roman"/>
          <w:sz w:val="24"/>
          <w:szCs w:val="24"/>
          <w:lang w:val="en-US" w:eastAsia="it-IT"/>
        </w:rPr>
        <w:t>sectors</w:t>
      </w:r>
      <w:r w:rsidRPr="00C86324">
        <w:rPr>
          <w:rFonts w:ascii="Times New Roman" w:hAnsi="Times New Roman"/>
          <w:sz w:val="24"/>
          <w:szCs w:val="24"/>
          <w:lang w:val="en-US" w:eastAsia="it-IT"/>
        </w:rPr>
        <w:t xml:space="preserve"> and traceability</w:t>
      </w:r>
      <w:r w:rsidR="002E3145">
        <w:rPr>
          <w:rFonts w:ascii="Times New Roman" w:hAnsi="Times New Roman"/>
          <w:sz w:val="24"/>
          <w:szCs w:val="24"/>
          <w:lang w:val="en-US" w:eastAsia="it-IT"/>
        </w:rPr>
        <w:t xml:space="preserve"> is not always </w:t>
      </w:r>
      <w:r w:rsidRPr="00C86324">
        <w:rPr>
          <w:rFonts w:ascii="Times New Roman" w:hAnsi="Times New Roman"/>
          <w:sz w:val="24"/>
          <w:szCs w:val="24"/>
          <w:lang w:val="en-US" w:eastAsia="it-IT"/>
        </w:rPr>
        <w:t xml:space="preserve">required for </w:t>
      </w:r>
      <w:r w:rsidR="000922D1">
        <w:rPr>
          <w:rFonts w:ascii="Times New Roman" w:hAnsi="Times New Roman"/>
          <w:sz w:val="24"/>
          <w:szCs w:val="24"/>
          <w:lang w:val="en-US" w:eastAsia="it-IT"/>
        </w:rPr>
        <w:t>a</w:t>
      </w:r>
      <w:r w:rsidRPr="00C86324">
        <w:rPr>
          <w:rFonts w:ascii="Times New Roman" w:hAnsi="Times New Roman"/>
          <w:sz w:val="24"/>
          <w:szCs w:val="24"/>
          <w:lang w:val="en-US" w:eastAsia="it-IT"/>
        </w:rPr>
        <w:t xml:space="preserve"> desired certification, customers are increasingly demanding traceability systems</w:t>
      </w:r>
      <w:r>
        <w:rPr>
          <w:rFonts w:ascii="Times New Roman" w:hAnsi="Times New Roman"/>
          <w:sz w:val="24"/>
          <w:szCs w:val="24"/>
          <w:lang w:val="en-US" w:eastAsia="it-IT"/>
        </w:rPr>
        <w:t>.</w:t>
      </w:r>
      <w:r w:rsidR="00373FC0">
        <w:rPr>
          <w:rFonts w:ascii="Times New Roman" w:hAnsi="Times New Roman"/>
          <w:sz w:val="24"/>
          <w:szCs w:val="24"/>
          <w:lang w:val="en-US" w:eastAsia="it-IT"/>
        </w:rPr>
        <w:t xml:space="preserve"> </w:t>
      </w:r>
      <w:r w:rsidR="00BB2FEF" w:rsidRPr="00BB2FEF">
        <w:rPr>
          <w:rFonts w:ascii="Times New Roman" w:hAnsi="Times New Roman"/>
          <w:sz w:val="24"/>
          <w:szCs w:val="24"/>
          <w:lang w:val="en-US" w:eastAsia="it-IT"/>
        </w:rPr>
        <w:t>Market pressures and new regulations are among the drivers of traceability. Frequently changing customer requirements, however, hinder the introduction.</w:t>
      </w:r>
    </w:p>
    <w:p w:rsidR="00CC5114" w:rsidRDefault="00373FC0" w:rsidP="00CC5114">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Furthermore</w:t>
      </w:r>
      <w:r w:rsidR="00285859" w:rsidRPr="00285859">
        <w:rPr>
          <w:rFonts w:ascii="Times New Roman" w:hAnsi="Times New Roman"/>
          <w:sz w:val="24"/>
          <w:szCs w:val="24"/>
          <w:lang w:val="en-US" w:eastAsia="it-IT"/>
        </w:rPr>
        <w:t>, traceability solutions also play a major role in Industry 4.0.</w:t>
      </w:r>
      <w:r w:rsidR="00285859">
        <w:rPr>
          <w:rFonts w:ascii="Times New Roman" w:hAnsi="Times New Roman"/>
          <w:sz w:val="24"/>
          <w:szCs w:val="24"/>
          <w:lang w:val="en-US" w:eastAsia="it-IT"/>
        </w:rPr>
        <w:t xml:space="preserve"> A d</w:t>
      </w:r>
      <w:r w:rsidR="00285859" w:rsidRPr="00285859">
        <w:rPr>
          <w:rFonts w:ascii="Times New Roman" w:hAnsi="Times New Roman"/>
          <w:sz w:val="24"/>
          <w:szCs w:val="24"/>
          <w:lang w:val="en-US" w:eastAsia="it-IT"/>
        </w:rPr>
        <w:t xml:space="preserve">igital product memory is one of the key </w:t>
      </w:r>
      <w:proofErr w:type="gramStart"/>
      <w:r w:rsidR="00CF6396">
        <w:rPr>
          <w:rFonts w:ascii="Times New Roman" w:hAnsi="Times New Roman"/>
          <w:sz w:val="24"/>
          <w:szCs w:val="24"/>
          <w:lang w:val="en-US" w:eastAsia="it-IT"/>
        </w:rPr>
        <w:t>requirement</w:t>
      </w:r>
      <w:proofErr w:type="gramEnd"/>
      <w:r w:rsidR="00CF6396" w:rsidRPr="00285859">
        <w:rPr>
          <w:rFonts w:ascii="Times New Roman" w:hAnsi="Times New Roman"/>
          <w:sz w:val="24"/>
          <w:szCs w:val="24"/>
          <w:lang w:val="en-US" w:eastAsia="it-IT"/>
        </w:rPr>
        <w:t xml:space="preserve"> </w:t>
      </w:r>
      <w:r w:rsidR="00285859" w:rsidRPr="00285859">
        <w:rPr>
          <w:rFonts w:ascii="Times New Roman" w:hAnsi="Times New Roman"/>
          <w:sz w:val="24"/>
          <w:szCs w:val="24"/>
          <w:lang w:val="en-US" w:eastAsia="it-IT"/>
        </w:rPr>
        <w:t>of Industry 4.0.</w:t>
      </w:r>
      <w:r w:rsidR="00692719">
        <w:rPr>
          <w:rFonts w:ascii="Times New Roman" w:hAnsi="Times New Roman"/>
          <w:sz w:val="24"/>
          <w:szCs w:val="24"/>
          <w:lang w:val="en-US" w:eastAsia="it-IT"/>
        </w:rPr>
        <w:t xml:space="preserve"> </w:t>
      </w:r>
      <w:r w:rsidR="00AE390C">
        <w:rPr>
          <w:rFonts w:ascii="Times New Roman" w:hAnsi="Times New Roman"/>
          <w:sz w:val="24"/>
          <w:szCs w:val="24"/>
          <w:lang w:val="en-US" w:eastAsia="it-IT"/>
        </w:rPr>
        <w:t>Thereby</w:t>
      </w:r>
      <w:r w:rsidR="00285859">
        <w:rPr>
          <w:rFonts w:ascii="Times New Roman" w:hAnsi="Times New Roman"/>
          <w:sz w:val="24"/>
          <w:szCs w:val="24"/>
          <w:lang w:val="en-US" w:eastAsia="it-IT"/>
        </w:rPr>
        <w:t>, s</w:t>
      </w:r>
      <w:r w:rsidR="00285859" w:rsidRPr="00285859">
        <w:rPr>
          <w:rFonts w:ascii="Times New Roman" w:hAnsi="Times New Roman"/>
          <w:sz w:val="24"/>
          <w:szCs w:val="24"/>
          <w:lang w:val="en-US" w:eastAsia="it-IT"/>
        </w:rPr>
        <w:t>mart products</w:t>
      </w:r>
      <w:r w:rsidR="00285859">
        <w:rPr>
          <w:rFonts w:ascii="Times New Roman" w:hAnsi="Times New Roman"/>
          <w:sz w:val="24"/>
          <w:szCs w:val="24"/>
          <w:lang w:val="en-US" w:eastAsia="it-IT"/>
        </w:rPr>
        <w:t xml:space="preserve"> can</w:t>
      </w:r>
      <w:r w:rsidR="00285859" w:rsidRPr="00285859">
        <w:rPr>
          <w:rFonts w:ascii="Times New Roman" w:hAnsi="Times New Roman"/>
          <w:sz w:val="24"/>
          <w:szCs w:val="24"/>
          <w:lang w:val="en-US" w:eastAsia="it-IT"/>
        </w:rPr>
        <w:t xml:space="preserve"> collect data continuously during the </w:t>
      </w:r>
      <w:r w:rsidR="00285859" w:rsidRPr="00310791">
        <w:rPr>
          <w:rFonts w:ascii="Times New Roman" w:hAnsi="Times New Roman"/>
          <w:sz w:val="24"/>
          <w:szCs w:val="24"/>
          <w:lang w:val="en-US" w:eastAsia="it-IT"/>
        </w:rPr>
        <w:t>manufacturing process and then communicate it to the company's information systems</w:t>
      </w:r>
      <w:r w:rsidR="008A264B" w:rsidRPr="00310791">
        <w:rPr>
          <w:rFonts w:ascii="Times New Roman" w:hAnsi="Times New Roman"/>
          <w:sz w:val="24"/>
          <w:szCs w:val="24"/>
          <w:lang w:val="en-US" w:eastAsia="it-IT"/>
        </w:rPr>
        <w:t xml:space="preserve"> (Stich</w:t>
      </w:r>
      <w:r w:rsidR="00285859" w:rsidRPr="00310791">
        <w:rPr>
          <w:rFonts w:ascii="Times New Roman" w:hAnsi="Times New Roman"/>
          <w:sz w:val="24"/>
          <w:szCs w:val="24"/>
          <w:lang w:val="en-US" w:eastAsia="it-IT"/>
        </w:rPr>
        <w:t>, 2015).</w:t>
      </w:r>
      <w:r w:rsidR="00904DE1" w:rsidRPr="00310791">
        <w:rPr>
          <w:rFonts w:ascii="Times New Roman" w:hAnsi="Times New Roman"/>
          <w:sz w:val="24"/>
          <w:szCs w:val="24"/>
          <w:lang w:val="en-US" w:eastAsia="it-IT"/>
        </w:rPr>
        <w:t xml:space="preserve"> </w:t>
      </w:r>
      <w:r w:rsidR="009C6585" w:rsidRPr="00310791">
        <w:rPr>
          <w:rFonts w:ascii="Times New Roman" w:hAnsi="Times New Roman"/>
          <w:sz w:val="24"/>
          <w:szCs w:val="24"/>
          <w:lang w:val="en-US" w:eastAsia="it-IT"/>
        </w:rPr>
        <w:t xml:space="preserve">There is also a need to track workpieces and containers </w:t>
      </w:r>
      <w:r w:rsidR="00310791" w:rsidRPr="00310791">
        <w:rPr>
          <w:rFonts w:ascii="Times New Roman" w:hAnsi="Times New Roman"/>
          <w:sz w:val="24"/>
          <w:szCs w:val="24"/>
          <w:lang w:val="en-US" w:eastAsia="it-IT"/>
        </w:rPr>
        <w:t>within</w:t>
      </w:r>
      <w:r w:rsidR="009C6585" w:rsidRPr="00310791">
        <w:rPr>
          <w:rFonts w:ascii="Times New Roman" w:hAnsi="Times New Roman"/>
          <w:sz w:val="24"/>
          <w:szCs w:val="24"/>
          <w:lang w:val="en-US" w:eastAsia="it-IT"/>
        </w:rPr>
        <w:t xml:space="preserve"> Computer Integrated Manufacturing (CIM). </w:t>
      </w:r>
      <w:r w:rsidR="005C2719" w:rsidRPr="00310791">
        <w:rPr>
          <w:rFonts w:ascii="Times New Roman" w:hAnsi="Times New Roman"/>
          <w:sz w:val="24"/>
          <w:szCs w:val="24"/>
          <w:lang w:val="en-US" w:eastAsia="it-IT"/>
        </w:rPr>
        <w:t>Concerning</w:t>
      </w:r>
      <w:r w:rsidR="005C2719">
        <w:rPr>
          <w:rFonts w:ascii="Times New Roman" w:hAnsi="Times New Roman"/>
          <w:sz w:val="24"/>
          <w:szCs w:val="24"/>
          <w:lang w:val="en-US" w:eastAsia="it-IT"/>
        </w:rPr>
        <w:t xml:space="preserve"> this issue</w:t>
      </w:r>
      <w:r w:rsidR="00F47539">
        <w:rPr>
          <w:rFonts w:ascii="Times New Roman" w:hAnsi="Times New Roman"/>
          <w:sz w:val="24"/>
          <w:szCs w:val="24"/>
          <w:lang w:val="en-US" w:eastAsia="it-IT"/>
        </w:rPr>
        <w:t>,</w:t>
      </w:r>
      <w:r w:rsidR="009C6585" w:rsidRPr="009C6585">
        <w:rPr>
          <w:rFonts w:ascii="Times New Roman" w:hAnsi="Times New Roman"/>
          <w:sz w:val="24"/>
          <w:szCs w:val="24"/>
          <w:lang w:val="en-US" w:eastAsia="it-IT"/>
        </w:rPr>
        <w:t xml:space="preserve"> traceability of material and visibility of information are fundamental</w:t>
      </w:r>
      <w:r w:rsidR="00F47539">
        <w:rPr>
          <w:rFonts w:ascii="Times New Roman" w:hAnsi="Times New Roman"/>
          <w:sz w:val="24"/>
          <w:szCs w:val="24"/>
          <w:lang w:val="en-US" w:eastAsia="it-IT"/>
        </w:rPr>
        <w:t xml:space="preserve"> aspects</w:t>
      </w:r>
      <w:r w:rsidR="009C6585" w:rsidRPr="009C6585">
        <w:rPr>
          <w:rFonts w:ascii="Times New Roman" w:hAnsi="Times New Roman"/>
          <w:sz w:val="24"/>
          <w:szCs w:val="24"/>
          <w:lang w:val="en-US" w:eastAsia="it-IT"/>
        </w:rPr>
        <w:t xml:space="preserve"> to achiev</w:t>
      </w:r>
      <w:r w:rsidR="00F47539">
        <w:rPr>
          <w:rFonts w:ascii="Times New Roman" w:hAnsi="Times New Roman"/>
          <w:sz w:val="24"/>
          <w:szCs w:val="24"/>
          <w:lang w:val="en-US" w:eastAsia="it-IT"/>
        </w:rPr>
        <w:t>e</w:t>
      </w:r>
      <w:r w:rsidR="009C6585" w:rsidRPr="009C6585">
        <w:rPr>
          <w:rFonts w:ascii="Times New Roman" w:hAnsi="Times New Roman"/>
          <w:sz w:val="24"/>
          <w:szCs w:val="24"/>
          <w:lang w:val="en-US" w:eastAsia="it-IT"/>
        </w:rPr>
        <w:t xml:space="preserve"> efficiency g</w:t>
      </w:r>
      <w:r w:rsidR="00F47539">
        <w:rPr>
          <w:rFonts w:ascii="Times New Roman" w:hAnsi="Times New Roman"/>
          <w:sz w:val="24"/>
          <w:szCs w:val="24"/>
          <w:lang w:val="en-US" w:eastAsia="it-IT"/>
        </w:rPr>
        <w:t>oals</w:t>
      </w:r>
      <w:r w:rsidR="009C6585" w:rsidRPr="009C6585">
        <w:rPr>
          <w:rFonts w:ascii="Times New Roman" w:hAnsi="Times New Roman"/>
          <w:sz w:val="24"/>
          <w:szCs w:val="24"/>
          <w:lang w:val="en-US" w:eastAsia="it-IT"/>
        </w:rPr>
        <w:t xml:space="preserve"> in </w:t>
      </w:r>
      <w:r w:rsidR="00F47539">
        <w:rPr>
          <w:rFonts w:ascii="Times New Roman" w:hAnsi="Times New Roman"/>
          <w:sz w:val="24"/>
          <w:szCs w:val="24"/>
          <w:lang w:val="en-US" w:eastAsia="it-IT"/>
        </w:rPr>
        <w:t xml:space="preserve">the entire value chain while maintaining flexibility. </w:t>
      </w:r>
      <w:proofErr w:type="gramStart"/>
      <w:r w:rsidR="00F47539" w:rsidRPr="00F47539">
        <w:rPr>
          <w:rFonts w:ascii="Times New Roman" w:hAnsi="Times New Roman"/>
          <w:sz w:val="24"/>
          <w:szCs w:val="24"/>
          <w:lang w:val="en-US" w:eastAsia="it-IT"/>
        </w:rPr>
        <w:t xml:space="preserve">It is </w:t>
      </w:r>
      <w:r w:rsidR="006247B3">
        <w:rPr>
          <w:rFonts w:ascii="Times New Roman" w:hAnsi="Times New Roman"/>
          <w:sz w:val="24"/>
          <w:szCs w:val="24"/>
          <w:lang w:val="en-US" w:eastAsia="it-IT"/>
        </w:rPr>
        <w:t>mainly</w:t>
      </w:r>
      <w:r w:rsidR="00F47539" w:rsidRPr="00F47539">
        <w:rPr>
          <w:rFonts w:ascii="Times New Roman" w:hAnsi="Times New Roman"/>
          <w:sz w:val="24"/>
          <w:szCs w:val="24"/>
          <w:lang w:val="en-US" w:eastAsia="it-IT"/>
        </w:rPr>
        <w:t xml:space="preserve"> this flexibility that will be an important success factor for SMEs</w:t>
      </w:r>
      <w:r w:rsidR="00F47539">
        <w:rPr>
          <w:rFonts w:ascii="Times New Roman" w:hAnsi="Times New Roman"/>
          <w:sz w:val="24"/>
          <w:szCs w:val="24"/>
          <w:lang w:val="en-US" w:eastAsia="it-IT"/>
        </w:rPr>
        <w:t xml:space="preserve"> in </w:t>
      </w:r>
      <w:r w:rsidR="006247B3">
        <w:rPr>
          <w:rFonts w:ascii="Times New Roman" w:hAnsi="Times New Roman"/>
          <w:sz w:val="24"/>
          <w:szCs w:val="24"/>
          <w:lang w:val="en-US" w:eastAsia="it-IT"/>
        </w:rPr>
        <w:t xml:space="preserve">the </w:t>
      </w:r>
      <w:r w:rsidR="00F47539">
        <w:rPr>
          <w:rFonts w:ascii="Times New Roman" w:hAnsi="Times New Roman"/>
          <w:sz w:val="24"/>
          <w:szCs w:val="24"/>
          <w:lang w:val="en-US" w:eastAsia="it-IT"/>
        </w:rPr>
        <w:t>future</w:t>
      </w:r>
      <w:r w:rsidR="00F47539" w:rsidRPr="00F47539">
        <w:rPr>
          <w:rFonts w:ascii="Times New Roman" w:hAnsi="Times New Roman"/>
          <w:sz w:val="24"/>
          <w:szCs w:val="24"/>
          <w:lang w:val="en-US" w:eastAsia="it-IT"/>
        </w:rPr>
        <w:t xml:space="preserve"> </w:t>
      </w:r>
      <w:r w:rsidR="00F47539">
        <w:rPr>
          <w:rFonts w:ascii="Times New Roman" w:hAnsi="Times New Roman"/>
          <w:sz w:val="24"/>
          <w:szCs w:val="24"/>
          <w:lang w:val="en-US" w:eastAsia="it-IT"/>
        </w:rPr>
        <w:t>because they</w:t>
      </w:r>
      <w:r w:rsidR="00F47539" w:rsidRPr="00F47539">
        <w:rPr>
          <w:rFonts w:ascii="Times New Roman" w:hAnsi="Times New Roman"/>
          <w:sz w:val="24"/>
          <w:szCs w:val="24"/>
          <w:lang w:val="en-US" w:eastAsia="it-IT"/>
        </w:rPr>
        <w:t xml:space="preserve"> </w:t>
      </w:r>
      <w:r w:rsidR="007838F0" w:rsidRPr="007838F0">
        <w:rPr>
          <w:rFonts w:ascii="Times New Roman" w:hAnsi="Times New Roman"/>
          <w:sz w:val="24"/>
          <w:szCs w:val="24"/>
          <w:lang w:val="en-US" w:eastAsia="it-IT"/>
        </w:rPr>
        <w:t>predominantly</w:t>
      </w:r>
      <w:r w:rsidR="007838F0">
        <w:rPr>
          <w:rFonts w:ascii="Times New Roman" w:hAnsi="Times New Roman"/>
          <w:sz w:val="24"/>
          <w:szCs w:val="24"/>
          <w:lang w:val="en-US" w:eastAsia="it-IT"/>
        </w:rPr>
        <w:t xml:space="preserve"> </w:t>
      </w:r>
      <w:r w:rsidR="00904DE1">
        <w:rPr>
          <w:rFonts w:ascii="Times New Roman" w:hAnsi="Times New Roman"/>
          <w:sz w:val="24"/>
          <w:szCs w:val="24"/>
          <w:lang w:val="en-US" w:eastAsia="it-IT"/>
        </w:rPr>
        <w:t>manufacture</w:t>
      </w:r>
      <w:r w:rsidR="00F47539" w:rsidRPr="00F47539">
        <w:rPr>
          <w:rFonts w:ascii="Times New Roman" w:hAnsi="Times New Roman"/>
          <w:sz w:val="24"/>
          <w:szCs w:val="24"/>
          <w:lang w:val="en-US" w:eastAsia="it-IT"/>
        </w:rPr>
        <w:t xml:space="preserve"> according to the principle of workshop production</w:t>
      </w:r>
      <w:r w:rsidR="006247B3">
        <w:rPr>
          <w:rFonts w:ascii="Times New Roman" w:hAnsi="Times New Roman"/>
          <w:sz w:val="24"/>
          <w:szCs w:val="24"/>
          <w:lang w:val="en-US" w:eastAsia="it-IT"/>
        </w:rPr>
        <w:t>.</w:t>
      </w:r>
      <w:proofErr w:type="gramEnd"/>
      <w:r w:rsidR="006247B3">
        <w:rPr>
          <w:rFonts w:ascii="Times New Roman" w:hAnsi="Times New Roman"/>
          <w:sz w:val="24"/>
          <w:szCs w:val="24"/>
          <w:lang w:val="en-US" w:eastAsia="it-IT"/>
        </w:rPr>
        <w:t xml:space="preserve"> T</w:t>
      </w:r>
      <w:r w:rsidR="00F47539">
        <w:rPr>
          <w:rFonts w:ascii="Times New Roman" w:hAnsi="Times New Roman"/>
          <w:sz w:val="24"/>
          <w:szCs w:val="24"/>
          <w:lang w:val="en-US" w:eastAsia="it-IT"/>
        </w:rPr>
        <w:t>herefore</w:t>
      </w:r>
      <w:r w:rsidR="00A56329">
        <w:rPr>
          <w:rFonts w:ascii="Times New Roman" w:hAnsi="Times New Roman"/>
          <w:sz w:val="24"/>
          <w:szCs w:val="24"/>
          <w:lang w:val="en-US" w:eastAsia="it-IT"/>
        </w:rPr>
        <w:t>,</w:t>
      </w:r>
      <w:r w:rsidR="00F47539">
        <w:rPr>
          <w:rFonts w:ascii="Times New Roman" w:hAnsi="Times New Roman"/>
          <w:sz w:val="24"/>
          <w:szCs w:val="24"/>
          <w:lang w:val="en-US" w:eastAsia="it-IT"/>
        </w:rPr>
        <w:t xml:space="preserve"> </w:t>
      </w:r>
      <w:r w:rsidR="006247B3">
        <w:rPr>
          <w:rFonts w:ascii="Times New Roman" w:hAnsi="Times New Roman"/>
          <w:sz w:val="24"/>
          <w:szCs w:val="24"/>
          <w:lang w:val="en-US" w:eastAsia="it-IT"/>
        </w:rPr>
        <w:t xml:space="preserve">they </w:t>
      </w:r>
      <w:r w:rsidR="00F47539" w:rsidRPr="00F47539">
        <w:rPr>
          <w:rFonts w:ascii="Times New Roman" w:hAnsi="Times New Roman"/>
          <w:sz w:val="24"/>
          <w:szCs w:val="24"/>
          <w:lang w:val="en-US" w:eastAsia="it-IT"/>
        </w:rPr>
        <w:t xml:space="preserve">often produce only small </w:t>
      </w:r>
      <w:r w:rsidR="00F47539">
        <w:rPr>
          <w:rFonts w:ascii="Times New Roman" w:hAnsi="Times New Roman"/>
          <w:sz w:val="24"/>
          <w:szCs w:val="24"/>
          <w:lang w:val="en-US" w:eastAsia="it-IT"/>
        </w:rPr>
        <w:t xml:space="preserve">quantities of a </w:t>
      </w:r>
      <w:r w:rsidR="005A1510">
        <w:rPr>
          <w:rFonts w:ascii="Times New Roman" w:hAnsi="Times New Roman"/>
          <w:sz w:val="24"/>
          <w:szCs w:val="24"/>
          <w:lang w:val="en-US" w:eastAsia="it-IT"/>
        </w:rPr>
        <w:t xml:space="preserve">specific </w:t>
      </w:r>
      <w:r w:rsidR="00F47539">
        <w:rPr>
          <w:rFonts w:ascii="Times New Roman" w:hAnsi="Times New Roman"/>
          <w:sz w:val="24"/>
          <w:szCs w:val="24"/>
          <w:lang w:val="en-US" w:eastAsia="it-IT"/>
        </w:rPr>
        <w:t>product variant (</w:t>
      </w:r>
      <w:r w:rsidR="009C6585" w:rsidRPr="009C6585">
        <w:rPr>
          <w:rFonts w:ascii="Times New Roman" w:hAnsi="Times New Roman"/>
          <w:sz w:val="24"/>
          <w:szCs w:val="24"/>
          <w:lang w:val="en-US" w:eastAsia="it-IT"/>
        </w:rPr>
        <w:t>H</w:t>
      </w:r>
      <w:r w:rsidR="00F47539">
        <w:rPr>
          <w:rFonts w:ascii="Times New Roman" w:hAnsi="Times New Roman"/>
          <w:sz w:val="24"/>
          <w:szCs w:val="24"/>
          <w:lang w:val="en-US" w:eastAsia="it-IT"/>
        </w:rPr>
        <w:t>uang, 2007).</w:t>
      </w:r>
      <w:r w:rsidR="007611A7">
        <w:rPr>
          <w:rFonts w:ascii="Times New Roman" w:hAnsi="Times New Roman"/>
          <w:sz w:val="24"/>
          <w:szCs w:val="24"/>
          <w:lang w:val="en-US" w:eastAsia="it-IT"/>
        </w:rPr>
        <w:t xml:space="preserve"> </w:t>
      </w:r>
    </w:p>
    <w:p w:rsidR="00CC5114" w:rsidRDefault="00CC5114" w:rsidP="00A469F1">
      <w:pPr>
        <w:spacing w:after="0" w:line="240" w:lineRule="auto"/>
        <w:ind w:firstLine="284"/>
        <w:jc w:val="both"/>
        <w:rPr>
          <w:rFonts w:ascii="Times New Roman" w:hAnsi="Times New Roman"/>
          <w:sz w:val="24"/>
          <w:szCs w:val="24"/>
          <w:lang w:val="en-US" w:eastAsia="it-IT"/>
        </w:rPr>
      </w:pPr>
    </w:p>
    <w:p w:rsidR="00CC5114" w:rsidRPr="00C45B42" w:rsidRDefault="00CC5114" w:rsidP="00CC5114">
      <w:pPr>
        <w:numPr>
          <w:ilvl w:val="0"/>
          <w:numId w:val="3"/>
        </w:numPr>
        <w:spacing w:after="0" w:line="240" w:lineRule="auto"/>
        <w:ind w:left="284" w:hanging="284"/>
        <w:contextualSpacing/>
        <w:rPr>
          <w:rFonts w:ascii="Times New Roman" w:hAnsi="Times New Roman"/>
          <w:b/>
          <w:sz w:val="24"/>
          <w:szCs w:val="24"/>
          <w:lang w:val="en-US"/>
        </w:rPr>
      </w:pPr>
      <w:r w:rsidRPr="00C45B42">
        <w:rPr>
          <w:rFonts w:ascii="Times New Roman" w:hAnsi="Times New Roman"/>
          <w:b/>
          <w:sz w:val="24"/>
          <w:szCs w:val="24"/>
          <w:lang w:val="en-US"/>
        </w:rPr>
        <w:t>T</w:t>
      </w:r>
      <w:r>
        <w:rPr>
          <w:rFonts w:ascii="Times New Roman" w:hAnsi="Times New Roman"/>
          <w:b/>
          <w:sz w:val="24"/>
          <w:szCs w:val="24"/>
          <w:lang w:val="en-US"/>
        </w:rPr>
        <w:t xml:space="preserve">raceability systems - structure and solutions </w:t>
      </w:r>
    </w:p>
    <w:p w:rsidR="00CC5114" w:rsidRDefault="00CC5114" w:rsidP="00A469F1">
      <w:pPr>
        <w:spacing w:after="0" w:line="240" w:lineRule="auto"/>
        <w:ind w:firstLine="284"/>
        <w:jc w:val="both"/>
        <w:rPr>
          <w:rFonts w:ascii="Times New Roman" w:hAnsi="Times New Roman"/>
          <w:sz w:val="24"/>
          <w:szCs w:val="24"/>
          <w:lang w:val="en-US" w:eastAsia="it-IT"/>
        </w:rPr>
      </w:pPr>
    </w:p>
    <w:p w:rsidR="0033255C" w:rsidRPr="00310791" w:rsidRDefault="00A469F1" w:rsidP="00A469F1">
      <w:pPr>
        <w:spacing w:after="0" w:line="240" w:lineRule="auto"/>
        <w:ind w:firstLine="284"/>
        <w:jc w:val="both"/>
        <w:rPr>
          <w:rFonts w:ascii="Times New Roman" w:hAnsi="Times New Roman"/>
          <w:sz w:val="24"/>
          <w:szCs w:val="24"/>
          <w:lang w:val="en-US" w:eastAsia="it-IT"/>
        </w:rPr>
      </w:pPr>
      <w:r w:rsidRPr="00A469F1">
        <w:rPr>
          <w:rFonts w:ascii="Times New Roman" w:hAnsi="Times New Roman"/>
          <w:sz w:val="24"/>
          <w:szCs w:val="24"/>
          <w:lang w:val="en-US" w:eastAsia="it-IT"/>
        </w:rPr>
        <w:t xml:space="preserve">The functionality of a traceability system requires that the flow of information </w:t>
      </w:r>
      <w:proofErr w:type="gramStart"/>
      <w:r>
        <w:rPr>
          <w:rFonts w:ascii="Times New Roman" w:hAnsi="Times New Roman"/>
          <w:sz w:val="24"/>
          <w:szCs w:val="24"/>
          <w:lang w:val="en-US" w:eastAsia="it-IT"/>
        </w:rPr>
        <w:t>is</w:t>
      </w:r>
      <w:proofErr w:type="gramEnd"/>
      <w:r w:rsidRPr="00A469F1">
        <w:rPr>
          <w:rFonts w:ascii="Times New Roman" w:hAnsi="Times New Roman"/>
          <w:sz w:val="24"/>
          <w:szCs w:val="24"/>
          <w:lang w:val="en-US" w:eastAsia="it-IT"/>
        </w:rPr>
        <w:t xml:space="preserve"> linked to the physical flow of goods.</w:t>
      </w:r>
      <w:r>
        <w:rPr>
          <w:rFonts w:ascii="Times New Roman" w:hAnsi="Times New Roman"/>
          <w:sz w:val="24"/>
          <w:szCs w:val="24"/>
          <w:lang w:val="en-US" w:eastAsia="it-IT"/>
        </w:rPr>
        <w:t xml:space="preserve"> </w:t>
      </w:r>
      <w:r w:rsidRPr="00A469F1">
        <w:rPr>
          <w:rFonts w:ascii="Times New Roman" w:hAnsi="Times New Roman"/>
          <w:sz w:val="24"/>
          <w:szCs w:val="24"/>
          <w:lang w:val="en-US" w:eastAsia="it-IT"/>
        </w:rPr>
        <w:t xml:space="preserve">This coupling </w:t>
      </w:r>
      <w:proofErr w:type="gramStart"/>
      <w:r w:rsidRPr="00A469F1">
        <w:rPr>
          <w:rFonts w:ascii="Times New Roman" w:hAnsi="Times New Roman"/>
          <w:sz w:val="24"/>
          <w:szCs w:val="24"/>
          <w:lang w:val="en-US" w:eastAsia="it-IT"/>
        </w:rPr>
        <w:t>is usually done</w:t>
      </w:r>
      <w:proofErr w:type="gramEnd"/>
      <w:r w:rsidR="00E447D7">
        <w:rPr>
          <w:rFonts w:ascii="Times New Roman" w:hAnsi="Times New Roman"/>
          <w:sz w:val="24"/>
          <w:szCs w:val="24"/>
          <w:lang w:val="en-US" w:eastAsia="it-IT"/>
        </w:rPr>
        <w:t xml:space="preserve"> by</w:t>
      </w:r>
      <w:r w:rsidRPr="00A469F1">
        <w:rPr>
          <w:rFonts w:ascii="Times New Roman" w:hAnsi="Times New Roman"/>
          <w:sz w:val="24"/>
          <w:szCs w:val="24"/>
          <w:lang w:val="en-US" w:eastAsia="it-IT"/>
        </w:rPr>
        <w:t xml:space="preserve"> using access keys that include relevant information about the unit</w:t>
      </w:r>
      <w:r w:rsidR="00E447D7">
        <w:rPr>
          <w:rFonts w:ascii="Times New Roman" w:hAnsi="Times New Roman"/>
          <w:sz w:val="24"/>
          <w:szCs w:val="24"/>
          <w:lang w:val="en-US" w:eastAsia="it-IT"/>
        </w:rPr>
        <w:t xml:space="preserve"> </w:t>
      </w:r>
      <w:r w:rsidR="00E447D7" w:rsidRPr="00310791">
        <w:rPr>
          <w:rFonts w:ascii="Times New Roman" w:hAnsi="Times New Roman"/>
          <w:sz w:val="24"/>
          <w:szCs w:val="24"/>
          <w:lang w:val="en-US" w:eastAsia="it-IT"/>
        </w:rPr>
        <w:t>under consideration</w:t>
      </w:r>
      <w:r w:rsidRPr="00310791">
        <w:rPr>
          <w:rFonts w:ascii="Times New Roman" w:hAnsi="Times New Roman"/>
          <w:sz w:val="24"/>
          <w:szCs w:val="24"/>
          <w:lang w:val="en-US" w:eastAsia="it-IT"/>
        </w:rPr>
        <w:t xml:space="preserve"> </w:t>
      </w:r>
      <w:r w:rsidR="00E447D7" w:rsidRPr="00310791">
        <w:rPr>
          <w:rFonts w:ascii="Times New Roman" w:hAnsi="Times New Roman"/>
          <w:sz w:val="24"/>
          <w:szCs w:val="24"/>
          <w:lang w:val="en-US" w:eastAsia="it-IT"/>
        </w:rPr>
        <w:t xml:space="preserve">(e.g. </w:t>
      </w:r>
      <w:r w:rsidRPr="00310791">
        <w:rPr>
          <w:rFonts w:ascii="Times New Roman" w:hAnsi="Times New Roman"/>
          <w:sz w:val="24"/>
          <w:szCs w:val="24"/>
          <w:lang w:val="en-US" w:eastAsia="it-IT"/>
        </w:rPr>
        <w:t xml:space="preserve">batch, </w:t>
      </w:r>
      <w:r w:rsidR="004C6401" w:rsidRPr="00310791">
        <w:rPr>
          <w:rFonts w:ascii="Times New Roman" w:hAnsi="Times New Roman"/>
          <w:sz w:val="24"/>
          <w:szCs w:val="24"/>
          <w:lang w:val="en-US" w:eastAsia="it-IT"/>
        </w:rPr>
        <w:t>manufacturing date</w:t>
      </w:r>
      <w:r w:rsidRPr="00310791">
        <w:rPr>
          <w:rFonts w:ascii="Times New Roman" w:hAnsi="Times New Roman"/>
          <w:sz w:val="24"/>
          <w:szCs w:val="24"/>
          <w:lang w:val="en-US" w:eastAsia="it-IT"/>
        </w:rPr>
        <w:t>, employees involved</w:t>
      </w:r>
      <w:r w:rsidR="00E447D7" w:rsidRPr="00310791">
        <w:rPr>
          <w:rFonts w:ascii="Times New Roman" w:hAnsi="Times New Roman"/>
          <w:sz w:val="24"/>
          <w:szCs w:val="24"/>
          <w:lang w:val="en-US" w:eastAsia="it-IT"/>
        </w:rPr>
        <w:t>).</w:t>
      </w:r>
      <w:r w:rsidR="0033255C" w:rsidRPr="00310791">
        <w:rPr>
          <w:rFonts w:ascii="Times New Roman" w:hAnsi="Times New Roman"/>
          <w:sz w:val="24"/>
          <w:szCs w:val="24"/>
          <w:lang w:val="en-US" w:eastAsia="it-IT"/>
        </w:rPr>
        <w:t xml:space="preserve"> Although different variants of traceability systems exist</w:t>
      </w:r>
      <w:r w:rsidR="00310791" w:rsidRPr="00310791">
        <w:rPr>
          <w:rFonts w:ascii="Times New Roman" w:hAnsi="Times New Roman"/>
          <w:sz w:val="24"/>
          <w:szCs w:val="24"/>
          <w:lang w:val="en-US" w:eastAsia="it-IT"/>
        </w:rPr>
        <w:t xml:space="preserve">, </w:t>
      </w:r>
      <w:r w:rsidR="0033255C" w:rsidRPr="00310791">
        <w:rPr>
          <w:rFonts w:ascii="Times New Roman" w:hAnsi="Times New Roman"/>
          <w:sz w:val="24"/>
          <w:szCs w:val="24"/>
          <w:lang w:val="en-US" w:eastAsia="it-IT"/>
        </w:rPr>
        <w:t xml:space="preserve">it should be noted that all systems essentially contain the core elements </w:t>
      </w:r>
      <w:r w:rsidR="00776B89" w:rsidRPr="00310791">
        <w:rPr>
          <w:rFonts w:ascii="Times New Roman" w:hAnsi="Times New Roman"/>
          <w:sz w:val="24"/>
          <w:szCs w:val="24"/>
          <w:lang w:val="en-US" w:eastAsia="it-IT"/>
        </w:rPr>
        <w:t>“</w:t>
      </w:r>
      <w:r w:rsidR="0033255C" w:rsidRPr="00310791">
        <w:rPr>
          <w:rFonts w:ascii="Times New Roman" w:hAnsi="Times New Roman"/>
          <w:sz w:val="24"/>
          <w:szCs w:val="24"/>
          <w:lang w:val="en-US" w:eastAsia="it-IT"/>
        </w:rPr>
        <w:t>identification</w:t>
      </w:r>
      <w:r w:rsidR="00776B89" w:rsidRPr="00310791">
        <w:rPr>
          <w:rFonts w:ascii="Times New Roman" w:hAnsi="Times New Roman"/>
          <w:sz w:val="24"/>
          <w:szCs w:val="24"/>
          <w:lang w:val="en-US" w:eastAsia="it-IT"/>
        </w:rPr>
        <w:t>”</w:t>
      </w:r>
      <w:r w:rsidR="0033255C" w:rsidRPr="00310791">
        <w:rPr>
          <w:rFonts w:ascii="Times New Roman" w:hAnsi="Times New Roman"/>
          <w:sz w:val="24"/>
          <w:szCs w:val="24"/>
          <w:lang w:val="en-US" w:eastAsia="it-IT"/>
        </w:rPr>
        <w:t xml:space="preserve">, </w:t>
      </w:r>
      <w:r w:rsidR="00776B89" w:rsidRPr="00310791">
        <w:rPr>
          <w:rFonts w:ascii="Times New Roman" w:hAnsi="Times New Roman"/>
          <w:sz w:val="24"/>
          <w:szCs w:val="24"/>
          <w:lang w:val="en-US" w:eastAsia="it-IT"/>
        </w:rPr>
        <w:t>“</w:t>
      </w:r>
      <w:r w:rsidR="0033255C" w:rsidRPr="00310791">
        <w:rPr>
          <w:rFonts w:ascii="Times New Roman" w:hAnsi="Times New Roman"/>
          <w:sz w:val="24"/>
          <w:szCs w:val="24"/>
          <w:lang w:val="en-US" w:eastAsia="it-IT"/>
        </w:rPr>
        <w:t xml:space="preserve">data collection and </w:t>
      </w:r>
      <w:r w:rsidR="00402780" w:rsidRPr="00310791">
        <w:rPr>
          <w:rFonts w:ascii="Times New Roman" w:hAnsi="Times New Roman"/>
          <w:sz w:val="24"/>
          <w:szCs w:val="24"/>
          <w:lang w:val="en-US" w:eastAsia="it-IT"/>
        </w:rPr>
        <w:t xml:space="preserve">data </w:t>
      </w:r>
      <w:r w:rsidR="0033255C" w:rsidRPr="00310791">
        <w:rPr>
          <w:rFonts w:ascii="Times New Roman" w:hAnsi="Times New Roman"/>
          <w:sz w:val="24"/>
          <w:szCs w:val="24"/>
          <w:lang w:val="en-US" w:eastAsia="it-IT"/>
        </w:rPr>
        <w:t>recording</w:t>
      </w:r>
      <w:r w:rsidR="00776B89" w:rsidRPr="00310791">
        <w:rPr>
          <w:rFonts w:ascii="Times New Roman" w:hAnsi="Times New Roman"/>
          <w:sz w:val="24"/>
          <w:szCs w:val="24"/>
          <w:lang w:val="en-US" w:eastAsia="it-IT"/>
        </w:rPr>
        <w:t>”</w:t>
      </w:r>
      <w:r w:rsidR="0033255C" w:rsidRPr="00310791">
        <w:rPr>
          <w:rFonts w:ascii="Times New Roman" w:hAnsi="Times New Roman"/>
          <w:sz w:val="24"/>
          <w:szCs w:val="24"/>
          <w:lang w:val="en-US" w:eastAsia="it-IT"/>
        </w:rPr>
        <w:t xml:space="preserve">, </w:t>
      </w:r>
      <w:r w:rsidR="00776B89" w:rsidRPr="00310791">
        <w:rPr>
          <w:rFonts w:ascii="Times New Roman" w:hAnsi="Times New Roman"/>
          <w:sz w:val="24"/>
          <w:szCs w:val="24"/>
          <w:lang w:val="en-US" w:eastAsia="it-IT"/>
        </w:rPr>
        <w:t>“</w:t>
      </w:r>
      <w:r w:rsidR="0033255C" w:rsidRPr="00310791">
        <w:rPr>
          <w:rFonts w:ascii="Times New Roman" w:hAnsi="Times New Roman"/>
          <w:sz w:val="24"/>
          <w:szCs w:val="24"/>
          <w:lang w:val="en-US" w:eastAsia="it-IT"/>
        </w:rPr>
        <w:t>data linking</w:t>
      </w:r>
      <w:r w:rsidR="00776B89" w:rsidRPr="00310791">
        <w:rPr>
          <w:rFonts w:ascii="Times New Roman" w:hAnsi="Times New Roman"/>
          <w:sz w:val="24"/>
          <w:szCs w:val="24"/>
          <w:lang w:val="en-US" w:eastAsia="it-IT"/>
        </w:rPr>
        <w:t>”</w:t>
      </w:r>
      <w:r w:rsidR="0033255C" w:rsidRPr="00310791">
        <w:rPr>
          <w:rFonts w:ascii="Times New Roman" w:hAnsi="Times New Roman"/>
          <w:sz w:val="24"/>
          <w:szCs w:val="24"/>
          <w:lang w:val="en-US" w:eastAsia="it-IT"/>
        </w:rPr>
        <w:t xml:space="preserve"> and </w:t>
      </w:r>
      <w:r w:rsidR="00776B89" w:rsidRPr="00310791">
        <w:rPr>
          <w:rFonts w:ascii="Times New Roman" w:hAnsi="Times New Roman"/>
          <w:sz w:val="24"/>
          <w:szCs w:val="24"/>
          <w:lang w:val="en-US" w:eastAsia="it-IT"/>
        </w:rPr>
        <w:t>“</w:t>
      </w:r>
      <w:r w:rsidR="0033255C" w:rsidRPr="00310791">
        <w:rPr>
          <w:rFonts w:ascii="Times New Roman" w:hAnsi="Times New Roman"/>
          <w:sz w:val="24"/>
          <w:szCs w:val="24"/>
          <w:lang w:val="en-US" w:eastAsia="it-IT"/>
        </w:rPr>
        <w:t>communication</w:t>
      </w:r>
      <w:r w:rsidR="00776B89" w:rsidRPr="00310791">
        <w:rPr>
          <w:rFonts w:ascii="Times New Roman" w:hAnsi="Times New Roman"/>
          <w:sz w:val="24"/>
          <w:szCs w:val="24"/>
          <w:lang w:val="en-US" w:eastAsia="it-IT"/>
        </w:rPr>
        <w:t>”</w:t>
      </w:r>
      <w:r w:rsidR="0033255C" w:rsidRPr="00310791">
        <w:rPr>
          <w:rFonts w:ascii="Times New Roman" w:hAnsi="Times New Roman"/>
          <w:sz w:val="24"/>
          <w:szCs w:val="24"/>
          <w:lang w:val="en-US" w:eastAsia="it-IT"/>
        </w:rPr>
        <w:t xml:space="preserve"> </w:t>
      </w:r>
      <w:r w:rsidR="008C71AE" w:rsidRPr="00310791">
        <w:rPr>
          <w:rFonts w:ascii="Times New Roman" w:hAnsi="Times New Roman"/>
          <w:sz w:val="24"/>
          <w:szCs w:val="24"/>
          <w:lang w:val="en-US" w:eastAsia="it-IT"/>
        </w:rPr>
        <w:t>(Luft, 2010)</w:t>
      </w:r>
      <w:r w:rsidR="00776B89" w:rsidRPr="00310791">
        <w:rPr>
          <w:rFonts w:ascii="Times New Roman" w:hAnsi="Times New Roman"/>
          <w:sz w:val="24"/>
          <w:szCs w:val="24"/>
          <w:lang w:val="en-US" w:eastAsia="it-IT"/>
        </w:rPr>
        <w:t xml:space="preserve"> (cf. Figure 3).</w:t>
      </w:r>
      <w:r w:rsidR="004C7434" w:rsidRPr="00310791">
        <w:rPr>
          <w:rFonts w:ascii="Times New Roman" w:hAnsi="Times New Roman"/>
          <w:sz w:val="24"/>
          <w:szCs w:val="24"/>
          <w:lang w:val="en-US" w:eastAsia="it-IT"/>
        </w:rPr>
        <w:t xml:space="preserve"> </w:t>
      </w:r>
    </w:p>
    <w:p w:rsidR="00B1345D" w:rsidRPr="006D775D" w:rsidRDefault="00B1345D" w:rsidP="00A469F1">
      <w:pPr>
        <w:spacing w:after="0" w:line="240" w:lineRule="auto"/>
        <w:ind w:firstLine="284"/>
        <w:jc w:val="both"/>
        <w:rPr>
          <w:rFonts w:ascii="Times New Roman" w:hAnsi="Times New Roman"/>
          <w:b/>
          <w:sz w:val="20"/>
          <w:szCs w:val="20"/>
          <w:lang w:val="en-US" w:eastAsia="it-IT"/>
        </w:rPr>
      </w:pPr>
    </w:p>
    <w:p w:rsidR="00573528" w:rsidRPr="00736C08" w:rsidRDefault="00573528" w:rsidP="00573528">
      <w:pPr>
        <w:spacing w:after="0" w:line="240" w:lineRule="auto"/>
        <w:jc w:val="both"/>
        <w:rPr>
          <w:rFonts w:ascii="Times New Roman" w:hAnsi="Times New Roman"/>
          <w:b/>
          <w:sz w:val="20"/>
          <w:szCs w:val="20"/>
          <w:lang w:val="en-US"/>
        </w:rPr>
      </w:pPr>
      <w:r w:rsidRPr="00736C08">
        <w:rPr>
          <w:rFonts w:ascii="Times New Roman Grassetto" w:hAnsi="Times New Roman Grassetto"/>
          <w:b/>
          <w:sz w:val="20"/>
          <w:szCs w:val="20"/>
          <w:lang w:val="en-US"/>
        </w:rPr>
        <w:t xml:space="preserve">Figure </w:t>
      </w:r>
      <w:r w:rsidR="00CC5114" w:rsidRPr="00736C08">
        <w:rPr>
          <w:rFonts w:ascii="Times New Roman Grassetto" w:hAnsi="Times New Roman Grassetto"/>
          <w:b/>
          <w:sz w:val="20"/>
          <w:szCs w:val="20"/>
          <w:lang w:val="en-US"/>
        </w:rPr>
        <w:t>3</w:t>
      </w:r>
      <w:r w:rsidRPr="00736C08">
        <w:rPr>
          <w:rFonts w:ascii="Times New Roman Grassetto" w:hAnsi="Times New Roman Grassetto"/>
          <w:b/>
          <w:sz w:val="20"/>
          <w:szCs w:val="20"/>
          <w:lang w:val="en-US"/>
        </w:rPr>
        <w:t>: Core elements of a traceability system</w:t>
      </w:r>
    </w:p>
    <w:p w:rsidR="00573528" w:rsidRPr="006D775D" w:rsidRDefault="00573528" w:rsidP="00A469F1">
      <w:pPr>
        <w:spacing w:after="0" w:line="240" w:lineRule="auto"/>
        <w:ind w:firstLine="284"/>
        <w:jc w:val="both"/>
        <w:rPr>
          <w:rFonts w:ascii="Times New Roman" w:hAnsi="Times New Roman"/>
          <w:sz w:val="20"/>
          <w:szCs w:val="20"/>
          <w:lang w:val="en-US" w:eastAsia="it-IT"/>
        </w:rPr>
      </w:pPr>
    </w:p>
    <w:p w:rsidR="00573528" w:rsidRDefault="006C1C12" w:rsidP="00573528">
      <w:pPr>
        <w:spacing w:after="0" w:line="240" w:lineRule="auto"/>
        <w:ind w:firstLine="284"/>
        <w:jc w:val="center"/>
        <w:rPr>
          <w:rFonts w:ascii="Times New Roman" w:hAnsi="Times New Roman"/>
          <w:sz w:val="24"/>
          <w:szCs w:val="24"/>
          <w:lang w:val="en-US" w:eastAsia="it-IT"/>
        </w:rPr>
      </w:pPr>
      <w:r w:rsidRPr="006C1C12">
        <w:rPr>
          <w:rFonts w:ascii="Times New Roman" w:hAnsi="Times New Roman"/>
          <w:noProof/>
          <w:sz w:val="24"/>
          <w:szCs w:val="24"/>
          <w:lang w:val="fr-FR" w:eastAsia="fr-FR"/>
        </w:rPr>
        <w:lastRenderedPageBreak/>
        <w:drawing>
          <wp:inline distT="0" distB="0" distL="0" distR="0">
            <wp:extent cx="3618230" cy="3618230"/>
            <wp:effectExtent l="0" t="0" r="1270" b="1270"/>
            <wp:docPr id="4" name="Grafik 4" descr="P:\mitarbeiter-its\01.) Projekte\5 5283 14 - Traceability\12_Publikationen\Toulon-Verona-Conference 2019\Paper\Abbildungen\Paper Bilder\20190611_500DPI_Abb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mitarbeiter-its\01.) Projekte\5 5283 14 - Traceability\12_Publikationen\Toulon-Verona-Conference 2019\Paper\Abbildungen\Paper Bilder\20190611_500DPI_Abb03.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8230" cy="3618230"/>
                    </a:xfrm>
                    <a:prstGeom prst="rect">
                      <a:avLst/>
                    </a:prstGeom>
                    <a:noFill/>
                    <a:ln>
                      <a:noFill/>
                    </a:ln>
                  </pic:spPr>
                </pic:pic>
              </a:graphicData>
            </a:graphic>
          </wp:inline>
        </w:drawing>
      </w:r>
    </w:p>
    <w:p w:rsidR="0033255C" w:rsidRPr="00186270" w:rsidRDefault="0033255C" w:rsidP="00A469F1">
      <w:pPr>
        <w:spacing w:after="0" w:line="240" w:lineRule="auto"/>
        <w:ind w:firstLine="284"/>
        <w:jc w:val="both"/>
        <w:rPr>
          <w:rFonts w:ascii="Times New Roman" w:hAnsi="Times New Roman"/>
          <w:sz w:val="20"/>
          <w:szCs w:val="24"/>
          <w:lang w:val="en-US" w:eastAsia="it-IT"/>
        </w:rPr>
      </w:pPr>
    </w:p>
    <w:p w:rsidR="00573528" w:rsidRDefault="00573528" w:rsidP="00573528">
      <w:pPr>
        <w:spacing w:after="0" w:line="240" w:lineRule="auto"/>
        <w:jc w:val="both"/>
        <w:rPr>
          <w:rFonts w:ascii="Times New Roman" w:hAnsi="Times New Roman"/>
          <w:sz w:val="20"/>
          <w:szCs w:val="24"/>
          <w:lang w:val="en-US"/>
        </w:rPr>
      </w:pPr>
      <w:r w:rsidRPr="00C45B42">
        <w:rPr>
          <w:rFonts w:ascii="Times New Roman" w:hAnsi="Times New Roman"/>
          <w:sz w:val="20"/>
          <w:szCs w:val="24"/>
          <w:lang w:val="en-US"/>
        </w:rPr>
        <w:t xml:space="preserve">Source: </w:t>
      </w:r>
      <w:r w:rsidR="00B61231">
        <w:rPr>
          <w:rFonts w:ascii="Times New Roman" w:hAnsi="Times New Roman"/>
          <w:sz w:val="20"/>
          <w:szCs w:val="24"/>
          <w:lang w:val="en-US"/>
        </w:rPr>
        <w:t>Own Elaboration</w:t>
      </w:r>
    </w:p>
    <w:p w:rsidR="006C1C12" w:rsidRDefault="006C1C12" w:rsidP="00573528">
      <w:pPr>
        <w:spacing w:after="0" w:line="240" w:lineRule="auto"/>
        <w:jc w:val="both"/>
        <w:rPr>
          <w:rFonts w:ascii="Times New Roman" w:hAnsi="Times New Roman"/>
          <w:sz w:val="20"/>
          <w:szCs w:val="24"/>
          <w:lang w:val="en-US"/>
        </w:rPr>
      </w:pPr>
    </w:p>
    <w:p w:rsidR="009F4EF7" w:rsidRDefault="009F4EF7" w:rsidP="009F4EF7">
      <w:pPr>
        <w:spacing w:after="0" w:line="240" w:lineRule="auto"/>
        <w:ind w:firstLine="284"/>
        <w:jc w:val="both"/>
        <w:rPr>
          <w:rFonts w:ascii="Times New Roman" w:hAnsi="Times New Roman"/>
          <w:sz w:val="24"/>
          <w:szCs w:val="24"/>
          <w:lang w:val="en-US" w:eastAsia="it-IT"/>
        </w:rPr>
      </w:pPr>
      <w:r w:rsidRPr="00310791">
        <w:rPr>
          <w:rFonts w:ascii="Times New Roman" w:hAnsi="Times New Roman"/>
          <w:sz w:val="24"/>
          <w:szCs w:val="24"/>
          <w:lang w:val="en-US" w:eastAsia="it-IT"/>
        </w:rPr>
        <w:t>In this context, the term identification describes the labeling of a unit for an effective</w:t>
      </w:r>
      <w:r w:rsidRPr="008C71AE">
        <w:rPr>
          <w:rFonts w:ascii="Times New Roman" w:hAnsi="Times New Roman"/>
          <w:sz w:val="24"/>
          <w:szCs w:val="24"/>
          <w:lang w:val="en-US" w:eastAsia="it-IT"/>
        </w:rPr>
        <w:t xml:space="preserve"> traceability. Typically, th</w:t>
      </w:r>
      <w:r>
        <w:rPr>
          <w:rFonts w:ascii="Times New Roman" w:hAnsi="Times New Roman"/>
          <w:sz w:val="24"/>
          <w:szCs w:val="24"/>
          <w:lang w:val="en-US" w:eastAsia="it-IT"/>
        </w:rPr>
        <w:t>e</w:t>
      </w:r>
      <w:r w:rsidRPr="008C71AE">
        <w:rPr>
          <w:rFonts w:ascii="Times New Roman" w:hAnsi="Times New Roman"/>
          <w:sz w:val="24"/>
          <w:szCs w:val="24"/>
          <w:lang w:val="en-US" w:eastAsia="it-IT"/>
        </w:rPr>
        <w:t xml:space="preserve"> unit </w:t>
      </w:r>
      <w:r>
        <w:rPr>
          <w:rFonts w:ascii="Times New Roman" w:hAnsi="Times New Roman"/>
          <w:sz w:val="24"/>
          <w:szCs w:val="24"/>
          <w:lang w:val="en-US" w:eastAsia="it-IT"/>
        </w:rPr>
        <w:t>could</w:t>
      </w:r>
      <w:r w:rsidRPr="008C71AE">
        <w:rPr>
          <w:rFonts w:ascii="Times New Roman" w:hAnsi="Times New Roman"/>
          <w:sz w:val="24"/>
          <w:szCs w:val="24"/>
          <w:lang w:val="en-US" w:eastAsia="it-IT"/>
        </w:rPr>
        <w:t xml:space="preserve"> be labeled with a </w:t>
      </w:r>
      <w:r>
        <w:rPr>
          <w:rFonts w:ascii="Times New Roman" w:hAnsi="Times New Roman"/>
          <w:sz w:val="24"/>
          <w:szCs w:val="24"/>
          <w:lang w:val="en-US" w:eastAsia="it-IT"/>
        </w:rPr>
        <w:t>batch</w:t>
      </w:r>
      <w:r w:rsidRPr="008C71AE">
        <w:rPr>
          <w:rFonts w:ascii="Times New Roman" w:hAnsi="Times New Roman"/>
          <w:sz w:val="24"/>
          <w:szCs w:val="24"/>
          <w:lang w:val="en-US" w:eastAsia="it-IT"/>
        </w:rPr>
        <w:t xml:space="preserve"> number that </w:t>
      </w:r>
      <w:r>
        <w:rPr>
          <w:rFonts w:ascii="Times New Roman" w:hAnsi="Times New Roman"/>
          <w:sz w:val="24"/>
          <w:szCs w:val="24"/>
          <w:lang w:val="en-US" w:eastAsia="it-IT"/>
        </w:rPr>
        <w:t>marks</w:t>
      </w:r>
      <w:r w:rsidRPr="008C71AE">
        <w:rPr>
          <w:rFonts w:ascii="Times New Roman" w:hAnsi="Times New Roman"/>
          <w:sz w:val="24"/>
          <w:szCs w:val="24"/>
          <w:lang w:val="en-US" w:eastAsia="it-IT"/>
        </w:rPr>
        <w:t xml:space="preserve"> a certain amount of </w:t>
      </w:r>
      <w:proofErr w:type="gramStart"/>
      <w:r w:rsidRPr="008C71AE">
        <w:rPr>
          <w:rFonts w:ascii="Times New Roman" w:hAnsi="Times New Roman"/>
          <w:sz w:val="24"/>
          <w:szCs w:val="24"/>
          <w:lang w:val="en-US" w:eastAsia="it-IT"/>
        </w:rPr>
        <w:t>product</w:t>
      </w:r>
      <w:r>
        <w:rPr>
          <w:rFonts w:ascii="Times New Roman" w:hAnsi="Times New Roman"/>
          <w:sz w:val="24"/>
          <w:szCs w:val="24"/>
          <w:lang w:val="en-US" w:eastAsia="it-IT"/>
        </w:rPr>
        <w:t>s</w:t>
      </w:r>
      <w:r w:rsidRPr="008C71AE">
        <w:rPr>
          <w:rFonts w:ascii="Times New Roman" w:hAnsi="Times New Roman"/>
          <w:sz w:val="24"/>
          <w:szCs w:val="24"/>
          <w:lang w:val="en-US" w:eastAsia="it-IT"/>
        </w:rPr>
        <w:t xml:space="preserve"> </w:t>
      </w:r>
      <w:r>
        <w:rPr>
          <w:rFonts w:ascii="Times New Roman" w:hAnsi="Times New Roman"/>
          <w:sz w:val="24"/>
          <w:szCs w:val="24"/>
          <w:lang w:val="en-US" w:eastAsia="it-IT"/>
        </w:rPr>
        <w:t>which</w:t>
      </w:r>
      <w:proofErr w:type="gramEnd"/>
      <w:r>
        <w:rPr>
          <w:rFonts w:ascii="Times New Roman" w:hAnsi="Times New Roman"/>
          <w:sz w:val="24"/>
          <w:szCs w:val="24"/>
          <w:lang w:val="en-US" w:eastAsia="it-IT"/>
        </w:rPr>
        <w:t xml:space="preserve"> were </w:t>
      </w:r>
      <w:r w:rsidRPr="008C71AE">
        <w:rPr>
          <w:rFonts w:ascii="Times New Roman" w:hAnsi="Times New Roman"/>
          <w:sz w:val="24"/>
          <w:szCs w:val="24"/>
          <w:lang w:val="en-US" w:eastAsia="it-IT"/>
        </w:rPr>
        <w:t xml:space="preserve">produced under </w:t>
      </w:r>
      <w:r>
        <w:rPr>
          <w:rFonts w:ascii="Times New Roman" w:hAnsi="Times New Roman"/>
          <w:sz w:val="24"/>
          <w:szCs w:val="24"/>
          <w:lang w:val="en-US" w:eastAsia="it-IT"/>
        </w:rPr>
        <w:t xml:space="preserve">exactly </w:t>
      </w:r>
      <w:r w:rsidRPr="008C71AE">
        <w:rPr>
          <w:rFonts w:ascii="Times New Roman" w:hAnsi="Times New Roman"/>
          <w:sz w:val="24"/>
          <w:szCs w:val="24"/>
          <w:lang w:val="en-US" w:eastAsia="it-IT"/>
        </w:rPr>
        <w:t>the same conditions</w:t>
      </w:r>
      <w:r>
        <w:rPr>
          <w:rFonts w:ascii="Times New Roman" w:hAnsi="Times New Roman"/>
          <w:sz w:val="24"/>
          <w:szCs w:val="24"/>
          <w:lang w:val="en-US" w:eastAsia="it-IT"/>
        </w:rPr>
        <w:t xml:space="preserve"> (Alfaro, 2009).</w:t>
      </w:r>
    </w:p>
    <w:p w:rsidR="009F4EF7" w:rsidRDefault="009F4EF7" w:rsidP="009F4EF7">
      <w:pPr>
        <w:spacing w:after="0" w:line="240" w:lineRule="auto"/>
        <w:ind w:firstLine="284"/>
        <w:jc w:val="both"/>
        <w:rPr>
          <w:rFonts w:ascii="Times New Roman" w:hAnsi="Times New Roman"/>
          <w:sz w:val="24"/>
          <w:szCs w:val="24"/>
          <w:lang w:val="en-US" w:eastAsia="it-IT"/>
        </w:rPr>
      </w:pPr>
      <w:r w:rsidRPr="00402780">
        <w:rPr>
          <w:rFonts w:ascii="Times New Roman" w:hAnsi="Times New Roman"/>
          <w:sz w:val="24"/>
          <w:szCs w:val="24"/>
          <w:lang w:val="en-US" w:eastAsia="it-IT"/>
        </w:rPr>
        <w:t xml:space="preserve">For data collection and </w:t>
      </w:r>
      <w:proofErr w:type="gramStart"/>
      <w:r w:rsidRPr="00402780">
        <w:rPr>
          <w:rFonts w:ascii="Times New Roman" w:hAnsi="Times New Roman"/>
          <w:sz w:val="24"/>
          <w:szCs w:val="24"/>
          <w:lang w:val="en-US" w:eastAsia="it-IT"/>
        </w:rPr>
        <w:t>data</w:t>
      </w:r>
      <w:proofErr w:type="gramEnd"/>
      <w:r w:rsidRPr="00402780">
        <w:rPr>
          <w:rFonts w:ascii="Times New Roman" w:hAnsi="Times New Roman"/>
          <w:sz w:val="24"/>
          <w:szCs w:val="24"/>
          <w:lang w:val="en-US" w:eastAsia="it-IT"/>
        </w:rPr>
        <w:t xml:space="preserve"> recording</w:t>
      </w:r>
      <w:r>
        <w:rPr>
          <w:rFonts w:ascii="Times New Roman" w:hAnsi="Times New Roman"/>
          <w:sz w:val="24"/>
          <w:szCs w:val="24"/>
          <w:lang w:val="en-US" w:eastAsia="it-IT"/>
        </w:rPr>
        <w:t xml:space="preserve"> </w:t>
      </w:r>
      <w:r w:rsidRPr="00402780">
        <w:rPr>
          <w:rFonts w:ascii="Times New Roman" w:hAnsi="Times New Roman"/>
          <w:sz w:val="24"/>
          <w:szCs w:val="24"/>
          <w:lang w:val="en-US" w:eastAsia="it-IT"/>
        </w:rPr>
        <w:t>numbering systems are used, which are us</w:t>
      </w:r>
      <w:r>
        <w:rPr>
          <w:rFonts w:ascii="Times New Roman" w:hAnsi="Times New Roman"/>
          <w:sz w:val="24"/>
          <w:szCs w:val="24"/>
          <w:lang w:val="en-US" w:eastAsia="it-IT"/>
        </w:rPr>
        <w:t>ually implemented in so-called A</w:t>
      </w:r>
      <w:r w:rsidRPr="00402780">
        <w:rPr>
          <w:rFonts w:ascii="Times New Roman" w:hAnsi="Times New Roman"/>
          <w:sz w:val="24"/>
          <w:szCs w:val="24"/>
          <w:lang w:val="en-US" w:eastAsia="it-IT"/>
        </w:rPr>
        <w:t xml:space="preserve">uto-ID solutions (automatic identification solutions). </w:t>
      </w:r>
      <w:r>
        <w:rPr>
          <w:rFonts w:ascii="Times New Roman" w:hAnsi="Times New Roman"/>
          <w:sz w:val="24"/>
          <w:szCs w:val="24"/>
          <w:lang w:val="en-US" w:eastAsia="it-IT"/>
        </w:rPr>
        <w:t>Examples of A</w:t>
      </w:r>
      <w:r w:rsidRPr="00402780">
        <w:rPr>
          <w:rFonts w:ascii="Times New Roman" w:hAnsi="Times New Roman"/>
          <w:sz w:val="24"/>
          <w:szCs w:val="24"/>
          <w:lang w:val="en-US" w:eastAsia="it-IT"/>
        </w:rPr>
        <w:t>uto-ID solutions are barcodes and RFID</w:t>
      </w:r>
      <w:r>
        <w:rPr>
          <w:rFonts w:ascii="Times New Roman" w:hAnsi="Times New Roman"/>
          <w:sz w:val="24"/>
          <w:szCs w:val="24"/>
          <w:lang w:val="en-US" w:eastAsia="it-IT"/>
        </w:rPr>
        <w:t xml:space="preserve"> chips</w:t>
      </w:r>
      <w:r w:rsidRPr="00402780">
        <w:rPr>
          <w:rFonts w:ascii="Times New Roman" w:hAnsi="Times New Roman"/>
          <w:sz w:val="24"/>
          <w:szCs w:val="24"/>
          <w:lang w:val="en-US" w:eastAsia="it-IT"/>
        </w:rPr>
        <w:t xml:space="preserve"> (</w:t>
      </w:r>
      <w:r>
        <w:rPr>
          <w:rFonts w:ascii="Times New Roman" w:hAnsi="Times New Roman"/>
          <w:sz w:val="24"/>
          <w:szCs w:val="24"/>
          <w:lang w:val="en-US" w:eastAsia="it-IT"/>
        </w:rPr>
        <w:t>radio-frequency identification)</w:t>
      </w:r>
      <w:r w:rsidRPr="00402780">
        <w:rPr>
          <w:rFonts w:ascii="Times New Roman" w:hAnsi="Times New Roman"/>
          <w:sz w:val="24"/>
          <w:szCs w:val="24"/>
          <w:lang w:val="en-US" w:eastAsia="it-IT"/>
        </w:rPr>
        <w:t xml:space="preserve">. </w:t>
      </w:r>
    </w:p>
    <w:p w:rsidR="00B1345D" w:rsidRPr="000A4800" w:rsidRDefault="00B1345D" w:rsidP="009F4EF7">
      <w:pPr>
        <w:spacing w:after="0" w:line="240" w:lineRule="auto"/>
        <w:ind w:firstLine="284"/>
        <w:jc w:val="both"/>
        <w:rPr>
          <w:rFonts w:ascii="Times New Roman" w:hAnsi="Times New Roman"/>
          <w:sz w:val="24"/>
          <w:szCs w:val="24"/>
          <w:lang w:val="en-US" w:eastAsia="it-IT"/>
        </w:rPr>
      </w:pPr>
      <w:r w:rsidRPr="00310791">
        <w:rPr>
          <w:rFonts w:ascii="Times New Roman" w:hAnsi="Times New Roman"/>
          <w:sz w:val="24"/>
          <w:szCs w:val="24"/>
          <w:lang w:val="en-US" w:eastAsia="it-IT"/>
        </w:rPr>
        <w:t xml:space="preserve">Once the relevant data </w:t>
      </w:r>
      <w:proofErr w:type="gramStart"/>
      <w:r w:rsidRPr="00310791">
        <w:rPr>
          <w:rFonts w:ascii="Times New Roman" w:hAnsi="Times New Roman"/>
          <w:sz w:val="24"/>
          <w:szCs w:val="24"/>
          <w:lang w:val="en-US" w:eastAsia="it-IT"/>
        </w:rPr>
        <w:t>has been recorded</w:t>
      </w:r>
      <w:proofErr w:type="gramEnd"/>
      <w:r w:rsidRPr="00310791">
        <w:rPr>
          <w:rFonts w:ascii="Times New Roman" w:hAnsi="Times New Roman"/>
          <w:sz w:val="24"/>
          <w:szCs w:val="24"/>
          <w:lang w:val="en-US" w:eastAsia="it-IT"/>
        </w:rPr>
        <w:t xml:space="preserve">, it must be securely archived in order to guarantee fast and </w:t>
      </w:r>
      <w:r w:rsidR="001E6E4F" w:rsidRPr="00310791">
        <w:rPr>
          <w:rFonts w:ascii="Times New Roman" w:hAnsi="Times New Roman"/>
          <w:sz w:val="24"/>
          <w:szCs w:val="24"/>
          <w:lang w:val="en-US" w:eastAsia="it-IT"/>
        </w:rPr>
        <w:t>error-free access using</w:t>
      </w:r>
      <w:r w:rsidRPr="00310791">
        <w:rPr>
          <w:rFonts w:ascii="Times New Roman" w:hAnsi="Times New Roman"/>
          <w:sz w:val="24"/>
          <w:szCs w:val="24"/>
          <w:lang w:val="en-US" w:eastAsia="it-IT"/>
        </w:rPr>
        <w:t xml:space="preserve"> previously defined </w:t>
      </w:r>
      <w:r w:rsidR="00A72569" w:rsidRPr="00310791">
        <w:rPr>
          <w:rFonts w:ascii="Times New Roman" w:hAnsi="Times New Roman"/>
          <w:sz w:val="24"/>
          <w:szCs w:val="24"/>
          <w:lang w:val="en-US" w:eastAsia="it-IT"/>
        </w:rPr>
        <w:t>identification information.</w:t>
      </w:r>
      <w:r w:rsidRPr="00310791">
        <w:rPr>
          <w:rFonts w:ascii="Times New Roman" w:hAnsi="Times New Roman"/>
          <w:sz w:val="24"/>
          <w:szCs w:val="24"/>
          <w:lang w:val="en-US" w:eastAsia="it-IT"/>
        </w:rPr>
        <w:t xml:space="preserve"> In</w:t>
      </w:r>
      <w:r w:rsidRPr="00402780">
        <w:rPr>
          <w:rFonts w:ascii="Times New Roman" w:hAnsi="Times New Roman"/>
          <w:sz w:val="24"/>
          <w:szCs w:val="24"/>
          <w:lang w:val="en-US" w:eastAsia="it-IT"/>
        </w:rPr>
        <w:t xml:space="preserve"> this context, it is very important that every company</w:t>
      </w:r>
      <w:r>
        <w:rPr>
          <w:rFonts w:ascii="Times New Roman" w:hAnsi="Times New Roman"/>
          <w:sz w:val="24"/>
          <w:szCs w:val="24"/>
          <w:lang w:val="en-US" w:eastAsia="it-IT"/>
        </w:rPr>
        <w:t xml:space="preserve"> </w:t>
      </w:r>
      <w:r w:rsidRPr="00402780">
        <w:rPr>
          <w:rFonts w:ascii="Times New Roman" w:hAnsi="Times New Roman"/>
          <w:sz w:val="24"/>
          <w:szCs w:val="24"/>
          <w:lang w:val="en-US" w:eastAsia="it-IT"/>
        </w:rPr>
        <w:t xml:space="preserve">involved in </w:t>
      </w:r>
      <w:r>
        <w:rPr>
          <w:rFonts w:ascii="Times New Roman" w:hAnsi="Times New Roman"/>
          <w:sz w:val="24"/>
          <w:szCs w:val="24"/>
          <w:lang w:val="en-US" w:eastAsia="it-IT"/>
        </w:rPr>
        <w:t xml:space="preserve">the </w:t>
      </w:r>
      <w:r w:rsidRPr="00402780">
        <w:rPr>
          <w:rFonts w:ascii="Times New Roman" w:hAnsi="Times New Roman"/>
          <w:sz w:val="24"/>
          <w:szCs w:val="24"/>
          <w:lang w:val="en-US" w:eastAsia="it-IT"/>
        </w:rPr>
        <w:t>product development</w:t>
      </w:r>
      <w:r>
        <w:rPr>
          <w:rFonts w:ascii="Times New Roman" w:hAnsi="Times New Roman"/>
          <w:sz w:val="24"/>
          <w:szCs w:val="24"/>
          <w:lang w:val="en-US" w:eastAsia="it-IT"/>
        </w:rPr>
        <w:t xml:space="preserve"> process exactly</w:t>
      </w:r>
      <w:r w:rsidRPr="00402780">
        <w:rPr>
          <w:rFonts w:ascii="Times New Roman" w:hAnsi="Times New Roman"/>
          <w:sz w:val="24"/>
          <w:szCs w:val="24"/>
          <w:lang w:val="en-US" w:eastAsia="it-IT"/>
        </w:rPr>
        <w:t xml:space="preserve"> defines </w:t>
      </w:r>
      <w:r w:rsidR="00DF104E">
        <w:rPr>
          <w:rFonts w:ascii="Times New Roman" w:hAnsi="Times New Roman"/>
          <w:sz w:val="24"/>
          <w:szCs w:val="24"/>
          <w:lang w:val="en-US" w:eastAsia="it-IT"/>
        </w:rPr>
        <w:t xml:space="preserve">what data </w:t>
      </w:r>
      <w:r w:rsidR="00D67EB3">
        <w:rPr>
          <w:rFonts w:ascii="Times New Roman" w:hAnsi="Times New Roman"/>
          <w:sz w:val="24"/>
          <w:szCs w:val="24"/>
          <w:lang w:val="en-US" w:eastAsia="it-IT"/>
        </w:rPr>
        <w:t xml:space="preserve">needs </w:t>
      </w:r>
      <w:r w:rsidRPr="00402780">
        <w:rPr>
          <w:rFonts w:ascii="Times New Roman" w:hAnsi="Times New Roman"/>
          <w:sz w:val="24"/>
          <w:szCs w:val="24"/>
          <w:lang w:val="en-US" w:eastAsia="it-IT"/>
        </w:rPr>
        <w:t xml:space="preserve">to be </w:t>
      </w:r>
      <w:proofErr w:type="gramStart"/>
      <w:r w:rsidRPr="00402780">
        <w:rPr>
          <w:rFonts w:ascii="Times New Roman" w:hAnsi="Times New Roman"/>
          <w:sz w:val="24"/>
          <w:szCs w:val="24"/>
          <w:lang w:val="en-US" w:eastAsia="it-IT"/>
        </w:rPr>
        <w:t>collected</w:t>
      </w:r>
      <w:proofErr w:type="gramEnd"/>
      <w:r w:rsidRPr="00402780">
        <w:rPr>
          <w:rFonts w:ascii="Times New Roman" w:hAnsi="Times New Roman"/>
          <w:sz w:val="24"/>
          <w:szCs w:val="24"/>
          <w:lang w:val="en-US" w:eastAsia="it-IT"/>
        </w:rPr>
        <w:t xml:space="preserve"> and recorded </w:t>
      </w:r>
      <w:r>
        <w:rPr>
          <w:rFonts w:ascii="Times New Roman" w:hAnsi="Times New Roman"/>
          <w:sz w:val="24"/>
          <w:szCs w:val="24"/>
          <w:lang w:val="en-US" w:eastAsia="it-IT"/>
        </w:rPr>
        <w:t xml:space="preserve">at all stages </w:t>
      </w:r>
      <w:r w:rsidRPr="00402780">
        <w:rPr>
          <w:rFonts w:ascii="Times New Roman" w:hAnsi="Times New Roman"/>
          <w:sz w:val="24"/>
          <w:szCs w:val="24"/>
          <w:lang w:val="en-US" w:eastAsia="it-IT"/>
        </w:rPr>
        <w:t>of the value chain</w:t>
      </w:r>
      <w:r>
        <w:rPr>
          <w:rFonts w:ascii="Times New Roman" w:hAnsi="Times New Roman"/>
          <w:sz w:val="24"/>
          <w:szCs w:val="24"/>
          <w:lang w:val="en-US" w:eastAsia="it-IT"/>
        </w:rPr>
        <w:t xml:space="preserve"> (Hua, 2012; Wang, 2014)</w:t>
      </w:r>
      <w:r w:rsidRPr="00402780">
        <w:rPr>
          <w:rFonts w:ascii="Times New Roman" w:hAnsi="Times New Roman"/>
          <w:sz w:val="24"/>
          <w:szCs w:val="24"/>
          <w:lang w:val="en-US" w:eastAsia="it-IT"/>
        </w:rPr>
        <w:t>.</w:t>
      </w:r>
      <w:r>
        <w:rPr>
          <w:rFonts w:ascii="Times New Roman" w:hAnsi="Times New Roman"/>
          <w:sz w:val="24"/>
          <w:szCs w:val="24"/>
          <w:lang w:val="en-US" w:eastAsia="it-IT"/>
        </w:rPr>
        <w:t xml:space="preserve"> In </w:t>
      </w:r>
      <w:r w:rsidR="00804209">
        <w:rPr>
          <w:rFonts w:ascii="Times New Roman" w:hAnsi="Times New Roman"/>
          <w:sz w:val="24"/>
          <w:szCs w:val="24"/>
          <w:lang w:val="en-US" w:eastAsia="it-IT"/>
        </w:rPr>
        <w:t>this</w:t>
      </w:r>
      <w:r>
        <w:rPr>
          <w:rFonts w:ascii="Times New Roman" w:hAnsi="Times New Roman"/>
          <w:sz w:val="24"/>
          <w:szCs w:val="24"/>
          <w:lang w:val="en-US" w:eastAsia="it-IT"/>
        </w:rPr>
        <w:t xml:space="preserve"> way</w:t>
      </w:r>
      <w:r w:rsidR="005F1438">
        <w:rPr>
          <w:rFonts w:ascii="Times New Roman" w:hAnsi="Times New Roman"/>
          <w:sz w:val="24"/>
          <w:szCs w:val="24"/>
          <w:lang w:val="en-US" w:eastAsia="it-IT"/>
        </w:rPr>
        <w:t>,</w:t>
      </w:r>
      <w:r>
        <w:rPr>
          <w:rFonts w:ascii="Times New Roman" w:hAnsi="Times New Roman"/>
          <w:sz w:val="24"/>
          <w:szCs w:val="24"/>
          <w:lang w:val="en-US" w:eastAsia="it-IT"/>
        </w:rPr>
        <w:t xml:space="preserve"> </w:t>
      </w:r>
      <w:r w:rsidRPr="000A4800">
        <w:rPr>
          <w:rFonts w:ascii="Times New Roman" w:hAnsi="Times New Roman"/>
          <w:sz w:val="24"/>
          <w:szCs w:val="24"/>
          <w:lang w:val="en-US" w:eastAsia="it-IT"/>
        </w:rPr>
        <w:t xml:space="preserve">traceability enables </w:t>
      </w:r>
      <w:r w:rsidR="005F1438">
        <w:rPr>
          <w:rFonts w:ascii="Times New Roman" w:hAnsi="Times New Roman"/>
          <w:sz w:val="24"/>
          <w:szCs w:val="24"/>
          <w:lang w:val="en-US" w:eastAsia="it-IT"/>
        </w:rPr>
        <w:t xml:space="preserve">the </w:t>
      </w:r>
      <w:r w:rsidRPr="000A4800">
        <w:rPr>
          <w:rFonts w:ascii="Times New Roman" w:hAnsi="Times New Roman"/>
          <w:sz w:val="24"/>
          <w:szCs w:val="24"/>
          <w:lang w:val="en-US" w:eastAsia="it-IT"/>
        </w:rPr>
        <w:t xml:space="preserve">access to relevant data </w:t>
      </w:r>
      <w:r w:rsidR="002031DD">
        <w:rPr>
          <w:rFonts w:ascii="Times New Roman" w:hAnsi="Times New Roman"/>
          <w:sz w:val="24"/>
          <w:szCs w:val="24"/>
          <w:lang w:val="en-US" w:eastAsia="it-IT"/>
        </w:rPr>
        <w:t xml:space="preserve">making </w:t>
      </w:r>
      <w:r w:rsidR="005F1438" w:rsidRPr="005F1438">
        <w:rPr>
          <w:rFonts w:ascii="Times New Roman" w:hAnsi="Times New Roman"/>
          <w:sz w:val="24"/>
          <w:szCs w:val="24"/>
          <w:lang w:val="en-US" w:eastAsia="it-IT"/>
        </w:rPr>
        <w:t>substantiated</w:t>
      </w:r>
      <w:r w:rsidR="005F1438">
        <w:rPr>
          <w:rFonts w:ascii="Times New Roman" w:hAnsi="Times New Roman"/>
          <w:sz w:val="24"/>
          <w:szCs w:val="24"/>
          <w:lang w:val="en-US" w:eastAsia="it-IT"/>
        </w:rPr>
        <w:t xml:space="preserve"> </w:t>
      </w:r>
      <w:r w:rsidRPr="000A4800">
        <w:rPr>
          <w:rFonts w:ascii="Times New Roman" w:hAnsi="Times New Roman"/>
          <w:sz w:val="24"/>
          <w:szCs w:val="24"/>
          <w:lang w:val="en-US" w:eastAsia="it-IT"/>
        </w:rPr>
        <w:t xml:space="preserve">decisions </w:t>
      </w:r>
      <w:r w:rsidR="00545E1B">
        <w:rPr>
          <w:rFonts w:ascii="Times New Roman" w:hAnsi="Times New Roman"/>
          <w:sz w:val="24"/>
          <w:szCs w:val="24"/>
          <w:lang w:val="en-US" w:eastAsia="it-IT"/>
        </w:rPr>
        <w:t>possible</w:t>
      </w:r>
      <w:r w:rsidRPr="000A4800">
        <w:rPr>
          <w:rFonts w:ascii="Times New Roman" w:hAnsi="Times New Roman"/>
          <w:sz w:val="24"/>
          <w:szCs w:val="24"/>
          <w:lang w:val="en-US" w:eastAsia="it-IT"/>
        </w:rPr>
        <w:t xml:space="preserve">. </w:t>
      </w:r>
      <w:r w:rsidR="00804209">
        <w:rPr>
          <w:rFonts w:ascii="Times New Roman" w:hAnsi="Times New Roman"/>
          <w:sz w:val="24"/>
          <w:szCs w:val="24"/>
          <w:lang w:val="en-US" w:eastAsia="it-IT"/>
        </w:rPr>
        <w:t>Consequently</w:t>
      </w:r>
      <w:r w:rsidRPr="000A4800">
        <w:rPr>
          <w:rFonts w:ascii="Times New Roman" w:hAnsi="Times New Roman"/>
          <w:sz w:val="24"/>
          <w:szCs w:val="24"/>
          <w:lang w:val="en-US" w:eastAsia="it-IT"/>
        </w:rPr>
        <w:t xml:space="preserve">, data accessibility is </w:t>
      </w:r>
      <w:r>
        <w:rPr>
          <w:rFonts w:ascii="Times New Roman" w:hAnsi="Times New Roman"/>
          <w:sz w:val="24"/>
          <w:szCs w:val="24"/>
          <w:lang w:val="en-US" w:eastAsia="it-IT"/>
        </w:rPr>
        <w:t xml:space="preserve">the </w:t>
      </w:r>
      <w:r w:rsidRPr="000A4800">
        <w:rPr>
          <w:rFonts w:ascii="Times New Roman" w:hAnsi="Times New Roman"/>
          <w:sz w:val="24"/>
          <w:szCs w:val="24"/>
          <w:lang w:val="en-US" w:eastAsia="it-IT"/>
        </w:rPr>
        <w:t xml:space="preserve">key to achieve precision within the following data analysis. </w:t>
      </w:r>
      <w:r w:rsidRPr="0037585C">
        <w:rPr>
          <w:rFonts w:ascii="Times New Roman" w:hAnsi="Times New Roman"/>
          <w:sz w:val="24"/>
          <w:szCs w:val="24"/>
          <w:lang w:val="en-US" w:eastAsia="it-IT"/>
        </w:rPr>
        <w:t xml:space="preserve">It involves gathering and reporting detailed information about every important event throughout the whole supply chain. </w:t>
      </w:r>
    </w:p>
    <w:p w:rsidR="0037585C" w:rsidRDefault="00B61231" w:rsidP="00B61231">
      <w:pPr>
        <w:spacing w:after="0" w:line="240" w:lineRule="auto"/>
        <w:ind w:firstLine="284"/>
        <w:jc w:val="both"/>
        <w:rPr>
          <w:rFonts w:ascii="Times New Roman" w:hAnsi="Times New Roman"/>
          <w:sz w:val="24"/>
          <w:szCs w:val="24"/>
          <w:lang w:val="en-US" w:eastAsia="it-IT"/>
        </w:rPr>
      </w:pPr>
      <w:r w:rsidRPr="00402780">
        <w:rPr>
          <w:rFonts w:ascii="Times New Roman" w:hAnsi="Times New Roman"/>
          <w:sz w:val="24"/>
          <w:szCs w:val="24"/>
          <w:lang w:val="en-US" w:eastAsia="it-IT"/>
        </w:rPr>
        <w:t xml:space="preserve">The core element </w:t>
      </w:r>
      <w:r w:rsidR="00776B89">
        <w:rPr>
          <w:rFonts w:ascii="Times New Roman" w:hAnsi="Times New Roman"/>
          <w:sz w:val="24"/>
          <w:szCs w:val="24"/>
          <w:lang w:val="en-US" w:eastAsia="it-IT"/>
        </w:rPr>
        <w:t>“</w:t>
      </w:r>
      <w:r w:rsidRPr="00402780">
        <w:rPr>
          <w:rFonts w:ascii="Times New Roman" w:hAnsi="Times New Roman"/>
          <w:sz w:val="24"/>
          <w:szCs w:val="24"/>
          <w:lang w:val="en-US" w:eastAsia="it-IT"/>
        </w:rPr>
        <w:t>data linking</w:t>
      </w:r>
      <w:r w:rsidR="00776B89">
        <w:rPr>
          <w:rFonts w:ascii="Times New Roman" w:hAnsi="Times New Roman"/>
          <w:sz w:val="24"/>
          <w:szCs w:val="24"/>
          <w:lang w:val="en-US" w:eastAsia="it-IT"/>
        </w:rPr>
        <w:t>”</w:t>
      </w:r>
      <w:r w:rsidRPr="00402780">
        <w:rPr>
          <w:rFonts w:ascii="Times New Roman" w:hAnsi="Times New Roman"/>
          <w:sz w:val="24"/>
          <w:szCs w:val="24"/>
          <w:lang w:val="en-US" w:eastAsia="it-IT"/>
        </w:rPr>
        <w:t xml:space="preserve"> of a traceability system </w:t>
      </w:r>
      <w:r w:rsidR="00E33EA4">
        <w:rPr>
          <w:rFonts w:ascii="Times New Roman" w:hAnsi="Times New Roman"/>
          <w:sz w:val="24"/>
          <w:szCs w:val="24"/>
          <w:lang w:val="en-US" w:eastAsia="it-IT"/>
        </w:rPr>
        <w:t>expresses</w:t>
      </w:r>
      <w:r w:rsidRPr="00402780">
        <w:rPr>
          <w:rFonts w:ascii="Times New Roman" w:hAnsi="Times New Roman"/>
          <w:sz w:val="24"/>
          <w:szCs w:val="24"/>
          <w:lang w:val="en-US" w:eastAsia="it-IT"/>
        </w:rPr>
        <w:t xml:space="preserve"> that all previously collected and recorded traceability data must be linked </w:t>
      </w:r>
      <w:r>
        <w:rPr>
          <w:rFonts w:ascii="Times New Roman" w:hAnsi="Times New Roman"/>
          <w:sz w:val="24"/>
          <w:szCs w:val="24"/>
          <w:lang w:val="en-US" w:eastAsia="it-IT"/>
        </w:rPr>
        <w:t xml:space="preserve">in order </w:t>
      </w:r>
      <w:r w:rsidRPr="00402780">
        <w:rPr>
          <w:rFonts w:ascii="Times New Roman" w:hAnsi="Times New Roman"/>
          <w:sz w:val="24"/>
          <w:szCs w:val="24"/>
          <w:lang w:val="en-US" w:eastAsia="it-IT"/>
        </w:rPr>
        <w:t xml:space="preserve">to allow </w:t>
      </w:r>
      <w:r w:rsidR="00B1345D">
        <w:rPr>
          <w:rFonts w:ascii="Times New Roman" w:hAnsi="Times New Roman"/>
          <w:sz w:val="24"/>
          <w:szCs w:val="24"/>
          <w:lang w:val="en-US" w:eastAsia="it-IT"/>
        </w:rPr>
        <w:t>a</w:t>
      </w:r>
      <w:r w:rsidRPr="00402780">
        <w:rPr>
          <w:rFonts w:ascii="Times New Roman" w:hAnsi="Times New Roman"/>
          <w:sz w:val="24"/>
          <w:szCs w:val="24"/>
          <w:lang w:val="en-US" w:eastAsia="it-IT"/>
        </w:rPr>
        <w:t xml:space="preserve"> continuous and complete traceability of a product</w:t>
      </w:r>
      <w:r>
        <w:rPr>
          <w:rFonts w:ascii="Times New Roman" w:hAnsi="Times New Roman"/>
          <w:sz w:val="24"/>
          <w:szCs w:val="24"/>
          <w:lang w:val="en-US" w:eastAsia="it-IT"/>
        </w:rPr>
        <w:t xml:space="preserve">. </w:t>
      </w:r>
      <w:r w:rsidR="00B10A15">
        <w:rPr>
          <w:rFonts w:ascii="Times New Roman" w:hAnsi="Times New Roman"/>
          <w:sz w:val="24"/>
          <w:szCs w:val="24"/>
          <w:lang w:val="en-US" w:eastAsia="it-IT"/>
        </w:rPr>
        <w:t>Data</w:t>
      </w:r>
      <w:r w:rsidRPr="000A4800">
        <w:rPr>
          <w:rFonts w:ascii="Times New Roman" w:hAnsi="Times New Roman"/>
          <w:sz w:val="24"/>
          <w:szCs w:val="24"/>
          <w:lang w:val="en-US" w:eastAsia="it-IT"/>
        </w:rPr>
        <w:t xml:space="preserve"> </w:t>
      </w:r>
      <w:r>
        <w:rPr>
          <w:rFonts w:ascii="Times New Roman" w:hAnsi="Times New Roman"/>
          <w:sz w:val="24"/>
          <w:szCs w:val="24"/>
          <w:lang w:val="en-US" w:eastAsia="it-IT"/>
        </w:rPr>
        <w:t xml:space="preserve">collected </w:t>
      </w:r>
      <w:r w:rsidR="00B10A15">
        <w:rPr>
          <w:rFonts w:ascii="Times New Roman" w:hAnsi="Times New Roman"/>
          <w:sz w:val="24"/>
          <w:szCs w:val="24"/>
          <w:lang w:val="en-US" w:eastAsia="it-IT"/>
        </w:rPr>
        <w:t>previously</w:t>
      </w:r>
      <w:r w:rsidR="00B10A15" w:rsidRPr="000A4800">
        <w:rPr>
          <w:rFonts w:ascii="Times New Roman" w:hAnsi="Times New Roman"/>
          <w:sz w:val="24"/>
          <w:szCs w:val="24"/>
          <w:lang w:val="en-US" w:eastAsia="it-IT"/>
        </w:rPr>
        <w:t xml:space="preserve"> </w:t>
      </w:r>
      <w:r w:rsidRPr="000A4800">
        <w:rPr>
          <w:rFonts w:ascii="Times New Roman" w:hAnsi="Times New Roman"/>
          <w:sz w:val="24"/>
          <w:szCs w:val="24"/>
          <w:lang w:val="en-US" w:eastAsia="it-IT"/>
        </w:rPr>
        <w:t>can be used in many different ways</w:t>
      </w:r>
      <w:r w:rsidR="00B10A15">
        <w:rPr>
          <w:rFonts w:ascii="Times New Roman" w:hAnsi="Times New Roman"/>
          <w:sz w:val="24"/>
          <w:szCs w:val="24"/>
          <w:lang w:val="en-US" w:eastAsia="it-IT"/>
        </w:rPr>
        <w:t>, e.g.</w:t>
      </w:r>
      <w:r w:rsidRPr="000A4800">
        <w:rPr>
          <w:rFonts w:ascii="Times New Roman" w:hAnsi="Times New Roman"/>
          <w:sz w:val="24"/>
          <w:szCs w:val="24"/>
          <w:lang w:val="en-US" w:eastAsia="it-IT"/>
        </w:rPr>
        <w:t xml:space="preserve"> to improve </w:t>
      </w:r>
      <w:r>
        <w:rPr>
          <w:rFonts w:ascii="Times New Roman" w:hAnsi="Times New Roman"/>
          <w:sz w:val="24"/>
          <w:szCs w:val="24"/>
          <w:lang w:val="en-US" w:eastAsia="it-IT"/>
        </w:rPr>
        <w:t xml:space="preserve">operations </w:t>
      </w:r>
      <w:r w:rsidR="00B10A15">
        <w:rPr>
          <w:rFonts w:ascii="Times New Roman" w:hAnsi="Times New Roman"/>
          <w:sz w:val="24"/>
          <w:szCs w:val="24"/>
          <w:lang w:val="en-US" w:eastAsia="it-IT"/>
        </w:rPr>
        <w:t xml:space="preserve">or </w:t>
      </w:r>
      <w:r w:rsidRPr="000A4800">
        <w:rPr>
          <w:rFonts w:ascii="Times New Roman" w:hAnsi="Times New Roman"/>
          <w:sz w:val="24"/>
          <w:szCs w:val="24"/>
          <w:lang w:val="en-US" w:eastAsia="it-IT"/>
        </w:rPr>
        <w:t xml:space="preserve">to </w:t>
      </w:r>
      <w:r w:rsidR="00DD0F57">
        <w:rPr>
          <w:rFonts w:ascii="Times New Roman" w:hAnsi="Times New Roman"/>
          <w:sz w:val="24"/>
          <w:szCs w:val="24"/>
          <w:lang w:val="en-US" w:eastAsia="it-IT"/>
        </w:rPr>
        <w:t>reveal</w:t>
      </w:r>
      <w:r w:rsidRPr="000A4800">
        <w:rPr>
          <w:rFonts w:ascii="Times New Roman" w:hAnsi="Times New Roman"/>
          <w:sz w:val="24"/>
          <w:szCs w:val="24"/>
          <w:lang w:val="en-US" w:eastAsia="it-IT"/>
        </w:rPr>
        <w:t xml:space="preserve"> seemingly unrelated </w:t>
      </w:r>
      <w:r w:rsidR="00944712">
        <w:rPr>
          <w:rFonts w:ascii="Times New Roman" w:hAnsi="Times New Roman"/>
          <w:sz w:val="24"/>
          <w:szCs w:val="24"/>
          <w:lang w:val="en-US" w:eastAsia="it-IT"/>
        </w:rPr>
        <w:t xml:space="preserve">phenomena </w:t>
      </w:r>
      <w:r>
        <w:rPr>
          <w:rFonts w:ascii="Times New Roman" w:hAnsi="Times New Roman"/>
          <w:sz w:val="24"/>
          <w:szCs w:val="24"/>
          <w:lang w:val="en-US" w:eastAsia="it-IT"/>
        </w:rPr>
        <w:t>(Luft, 2010)</w:t>
      </w:r>
      <w:r w:rsidRPr="00402780">
        <w:rPr>
          <w:rFonts w:ascii="Times New Roman" w:hAnsi="Times New Roman"/>
          <w:sz w:val="24"/>
          <w:szCs w:val="24"/>
          <w:lang w:val="en-US" w:eastAsia="it-IT"/>
        </w:rPr>
        <w:t>.</w:t>
      </w:r>
    </w:p>
    <w:p w:rsidR="00B8781A" w:rsidRDefault="00776B89" w:rsidP="00224FAA">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In contrast, t</w:t>
      </w:r>
      <w:r w:rsidR="00B61231" w:rsidRPr="00A2461A">
        <w:rPr>
          <w:rFonts w:ascii="Times New Roman" w:hAnsi="Times New Roman"/>
          <w:sz w:val="24"/>
          <w:szCs w:val="24"/>
          <w:lang w:val="en-US" w:eastAsia="it-IT"/>
        </w:rPr>
        <w:t xml:space="preserve">he last key element </w:t>
      </w:r>
      <w:r>
        <w:rPr>
          <w:rFonts w:ascii="Times New Roman" w:hAnsi="Times New Roman"/>
          <w:sz w:val="24"/>
          <w:szCs w:val="24"/>
          <w:lang w:val="en-US" w:eastAsia="it-IT"/>
        </w:rPr>
        <w:t>“</w:t>
      </w:r>
      <w:r w:rsidR="00B61231" w:rsidRPr="00A2461A">
        <w:rPr>
          <w:rFonts w:ascii="Times New Roman" w:hAnsi="Times New Roman"/>
          <w:sz w:val="24"/>
          <w:szCs w:val="24"/>
          <w:lang w:val="en-US" w:eastAsia="it-IT"/>
        </w:rPr>
        <w:t>communication</w:t>
      </w:r>
      <w:r>
        <w:rPr>
          <w:rFonts w:ascii="Times New Roman" w:hAnsi="Times New Roman"/>
          <w:sz w:val="24"/>
          <w:szCs w:val="24"/>
          <w:lang w:val="en-US" w:eastAsia="it-IT"/>
        </w:rPr>
        <w:t>”</w:t>
      </w:r>
      <w:r w:rsidR="00B61231" w:rsidRPr="00A2461A">
        <w:rPr>
          <w:rFonts w:ascii="Times New Roman" w:hAnsi="Times New Roman"/>
          <w:sz w:val="24"/>
          <w:szCs w:val="24"/>
          <w:lang w:val="en-US" w:eastAsia="it-IT"/>
        </w:rPr>
        <w:t xml:space="preserve"> mainly </w:t>
      </w:r>
      <w:r w:rsidR="00B61231">
        <w:rPr>
          <w:rFonts w:ascii="Times New Roman" w:hAnsi="Times New Roman"/>
          <w:sz w:val="24"/>
          <w:szCs w:val="24"/>
          <w:lang w:val="en-US" w:eastAsia="it-IT"/>
        </w:rPr>
        <w:t>affect</w:t>
      </w:r>
      <w:r w:rsidR="00B61231" w:rsidRPr="00A2461A">
        <w:rPr>
          <w:rFonts w:ascii="Times New Roman" w:hAnsi="Times New Roman"/>
          <w:sz w:val="24"/>
          <w:szCs w:val="24"/>
          <w:lang w:val="en-US" w:eastAsia="it-IT"/>
        </w:rPr>
        <w:t xml:space="preserve">s the continuity of the information flow between all traceability partners </w:t>
      </w:r>
      <w:r w:rsidR="00B61231">
        <w:rPr>
          <w:rFonts w:ascii="Times New Roman" w:hAnsi="Times New Roman"/>
          <w:sz w:val="24"/>
          <w:szCs w:val="24"/>
          <w:lang w:val="en-US" w:eastAsia="it-IT"/>
        </w:rPr>
        <w:t>with</w:t>
      </w:r>
      <w:r w:rsidR="00B61231" w:rsidRPr="00A2461A">
        <w:rPr>
          <w:rFonts w:ascii="Times New Roman" w:hAnsi="Times New Roman"/>
          <w:sz w:val="24"/>
          <w:szCs w:val="24"/>
          <w:lang w:val="en-US" w:eastAsia="it-IT"/>
        </w:rPr>
        <w:t>in a s</w:t>
      </w:r>
      <w:r w:rsidR="00B61231">
        <w:rPr>
          <w:rFonts w:ascii="Times New Roman" w:hAnsi="Times New Roman"/>
          <w:sz w:val="24"/>
          <w:szCs w:val="24"/>
          <w:lang w:val="en-US" w:eastAsia="it-IT"/>
        </w:rPr>
        <w:t>upply chain</w:t>
      </w:r>
      <w:r w:rsidR="00B61231" w:rsidRPr="00A2461A">
        <w:rPr>
          <w:rFonts w:ascii="Times New Roman" w:hAnsi="Times New Roman"/>
          <w:sz w:val="24"/>
          <w:szCs w:val="24"/>
          <w:lang w:val="en-US" w:eastAsia="it-IT"/>
        </w:rPr>
        <w:t>.</w:t>
      </w:r>
      <w:r w:rsidR="00B61231">
        <w:rPr>
          <w:rFonts w:ascii="Times New Roman" w:hAnsi="Times New Roman"/>
          <w:sz w:val="24"/>
          <w:szCs w:val="24"/>
          <w:lang w:val="en-US" w:eastAsia="it-IT"/>
        </w:rPr>
        <w:t xml:space="preserve"> </w:t>
      </w:r>
      <w:r w:rsidR="00B61231" w:rsidRPr="00A2461A">
        <w:rPr>
          <w:rFonts w:ascii="Times New Roman" w:hAnsi="Times New Roman"/>
          <w:sz w:val="24"/>
          <w:szCs w:val="24"/>
          <w:lang w:val="en-US" w:eastAsia="it-IT"/>
        </w:rPr>
        <w:t xml:space="preserve">Once the data has been identified, recorded and linked, </w:t>
      </w:r>
      <w:r w:rsidR="000409D3">
        <w:rPr>
          <w:rFonts w:ascii="Times New Roman" w:hAnsi="Times New Roman"/>
          <w:sz w:val="24"/>
          <w:szCs w:val="24"/>
          <w:lang w:val="en-US" w:eastAsia="it-IT"/>
        </w:rPr>
        <w:t>it</w:t>
      </w:r>
      <w:r w:rsidR="00B61231" w:rsidRPr="00A2461A">
        <w:rPr>
          <w:rFonts w:ascii="Times New Roman" w:hAnsi="Times New Roman"/>
          <w:sz w:val="24"/>
          <w:szCs w:val="24"/>
          <w:lang w:val="en-US" w:eastAsia="it-IT"/>
        </w:rPr>
        <w:t xml:space="preserve"> </w:t>
      </w:r>
      <w:proofErr w:type="gramStart"/>
      <w:r w:rsidR="00B61231" w:rsidRPr="00A2461A">
        <w:rPr>
          <w:rFonts w:ascii="Times New Roman" w:hAnsi="Times New Roman"/>
          <w:sz w:val="24"/>
          <w:szCs w:val="24"/>
          <w:lang w:val="en-US" w:eastAsia="it-IT"/>
        </w:rPr>
        <w:t xml:space="preserve">must be </w:t>
      </w:r>
      <w:r w:rsidR="00E97B44">
        <w:rPr>
          <w:rFonts w:ascii="Times New Roman" w:hAnsi="Times New Roman"/>
          <w:sz w:val="24"/>
          <w:szCs w:val="24"/>
          <w:lang w:val="en-US" w:eastAsia="it-IT"/>
        </w:rPr>
        <w:t xml:space="preserve">purposefully </w:t>
      </w:r>
      <w:r w:rsidR="00B61231" w:rsidRPr="00A2461A">
        <w:rPr>
          <w:rFonts w:ascii="Times New Roman" w:hAnsi="Times New Roman"/>
          <w:sz w:val="24"/>
          <w:szCs w:val="24"/>
          <w:lang w:val="en-US" w:eastAsia="it-IT"/>
        </w:rPr>
        <w:t>communicated</w:t>
      </w:r>
      <w:proofErr w:type="gramEnd"/>
      <w:r w:rsidR="00B61231" w:rsidRPr="00A2461A">
        <w:rPr>
          <w:rFonts w:ascii="Times New Roman" w:hAnsi="Times New Roman"/>
          <w:sz w:val="24"/>
          <w:szCs w:val="24"/>
          <w:lang w:val="en-US" w:eastAsia="it-IT"/>
        </w:rPr>
        <w:t xml:space="preserve"> among the </w:t>
      </w:r>
      <w:r w:rsidR="007862EC">
        <w:rPr>
          <w:rFonts w:ascii="Times New Roman" w:hAnsi="Times New Roman"/>
          <w:sz w:val="24"/>
          <w:szCs w:val="24"/>
          <w:lang w:val="en-US" w:eastAsia="it-IT"/>
        </w:rPr>
        <w:t>value-adding</w:t>
      </w:r>
      <w:r w:rsidR="00B61231" w:rsidRPr="00A2461A">
        <w:rPr>
          <w:rFonts w:ascii="Times New Roman" w:hAnsi="Times New Roman"/>
          <w:sz w:val="24"/>
          <w:szCs w:val="24"/>
          <w:lang w:val="en-US" w:eastAsia="it-IT"/>
        </w:rPr>
        <w:t xml:space="preserve"> partners</w:t>
      </w:r>
      <w:r w:rsidR="00B61231">
        <w:rPr>
          <w:rFonts w:ascii="Times New Roman" w:hAnsi="Times New Roman"/>
          <w:sz w:val="24"/>
          <w:szCs w:val="24"/>
          <w:lang w:val="en-US" w:eastAsia="it-IT"/>
        </w:rPr>
        <w:t xml:space="preserve"> </w:t>
      </w:r>
      <w:r w:rsidR="00B61231" w:rsidRPr="00A2461A">
        <w:rPr>
          <w:rFonts w:ascii="Times New Roman" w:hAnsi="Times New Roman"/>
          <w:sz w:val="24"/>
          <w:szCs w:val="24"/>
          <w:lang w:val="en-US" w:eastAsia="it-IT"/>
        </w:rPr>
        <w:t xml:space="preserve">by transmitting all relevant data to the </w:t>
      </w:r>
      <w:r w:rsidR="00B61231">
        <w:rPr>
          <w:rFonts w:ascii="Times New Roman" w:hAnsi="Times New Roman"/>
          <w:sz w:val="24"/>
          <w:szCs w:val="24"/>
          <w:lang w:val="en-US" w:eastAsia="it-IT"/>
        </w:rPr>
        <w:t>next</w:t>
      </w:r>
      <w:r w:rsidR="00B61231" w:rsidRPr="00A2461A">
        <w:rPr>
          <w:rFonts w:ascii="Times New Roman" w:hAnsi="Times New Roman"/>
          <w:sz w:val="24"/>
          <w:szCs w:val="24"/>
          <w:lang w:val="en-US" w:eastAsia="it-IT"/>
        </w:rPr>
        <w:t xml:space="preserve"> company </w:t>
      </w:r>
      <w:r w:rsidR="00B61231">
        <w:rPr>
          <w:rFonts w:ascii="Times New Roman" w:hAnsi="Times New Roman"/>
          <w:sz w:val="24"/>
          <w:szCs w:val="24"/>
          <w:lang w:val="en-US" w:eastAsia="it-IT"/>
        </w:rPr>
        <w:t>of</w:t>
      </w:r>
      <w:r w:rsidR="00B61231" w:rsidRPr="00A2461A">
        <w:rPr>
          <w:rFonts w:ascii="Times New Roman" w:hAnsi="Times New Roman"/>
          <w:sz w:val="24"/>
          <w:szCs w:val="24"/>
          <w:lang w:val="en-US" w:eastAsia="it-IT"/>
        </w:rPr>
        <w:t xml:space="preserve"> the supply chain.</w:t>
      </w:r>
    </w:p>
    <w:p w:rsidR="0037585C" w:rsidRPr="00310791" w:rsidRDefault="00B8781A" w:rsidP="00B61231">
      <w:pPr>
        <w:spacing w:after="0" w:line="240" w:lineRule="auto"/>
        <w:ind w:firstLine="284"/>
        <w:jc w:val="both"/>
        <w:rPr>
          <w:rFonts w:ascii="Times New Roman" w:hAnsi="Times New Roman"/>
          <w:sz w:val="24"/>
          <w:szCs w:val="24"/>
          <w:lang w:val="en-US" w:eastAsia="it-IT"/>
        </w:rPr>
      </w:pPr>
      <w:r w:rsidRPr="00B8781A">
        <w:rPr>
          <w:rFonts w:ascii="Times New Roman" w:hAnsi="Times New Roman"/>
          <w:sz w:val="24"/>
          <w:szCs w:val="24"/>
          <w:lang w:val="en-US" w:eastAsia="it-IT"/>
        </w:rPr>
        <w:t xml:space="preserve">Overall, there are a multitude of providers in the traceability market both </w:t>
      </w:r>
      <w:r w:rsidR="0037585C">
        <w:rPr>
          <w:rFonts w:ascii="Times New Roman" w:hAnsi="Times New Roman"/>
          <w:sz w:val="24"/>
          <w:szCs w:val="24"/>
          <w:lang w:val="en-US" w:eastAsia="it-IT"/>
        </w:rPr>
        <w:t>in</w:t>
      </w:r>
      <w:r w:rsidRPr="00B8781A">
        <w:rPr>
          <w:rFonts w:ascii="Times New Roman" w:hAnsi="Times New Roman"/>
          <w:sz w:val="24"/>
          <w:szCs w:val="24"/>
          <w:lang w:val="en-US" w:eastAsia="it-IT"/>
        </w:rPr>
        <w:t xml:space="preserve"> the area of traceability hardware and </w:t>
      </w:r>
      <w:r w:rsidR="0037585C">
        <w:rPr>
          <w:rFonts w:ascii="Times New Roman" w:hAnsi="Times New Roman"/>
          <w:sz w:val="24"/>
          <w:szCs w:val="24"/>
          <w:lang w:val="en-US" w:eastAsia="it-IT"/>
        </w:rPr>
        <w:t>in the area of</w:t>
      </w:r>
      <w:r w:rsidRPr="00B8781A">
        <w:rPr>
          <w:rFonts w:ascii="Times New Roman" w:hAnsi="Times New Roman"/>
          <w:sz w:val="24"/>
          <w:szCs w:val="24"/>
          <w:lang w:val="en-US" w:eastAsia="it-IT"/>
        </w:rPr>
        <w:t xml:space="preserve"> software solutions for processing and evaluating the information collected by a traceability system</w:t>
      </w:r>
      <w:r w:rsidR="00B15CB4">
        <w:rPr>
          <w:rFonts w:ascii="Times New Roman" w:hAnsi="Times New Roman"/>
          <w:sz w:val="24"/>
          <w:szCs w:val="24"/>
          <w:lang w:val="en-US" w:eastAsia="it-IT"/>
        </w:rPr>
        <w:t>.</w:t>
      </w:r>
      <w:r w:rsidR="00FC38CE">
        <w:rPr>
          <w:rFonts w:ascii="Times New Roman" w:hAnsi="Times New Roman"/>
          <w:sz w:val="24"/>
          <w:szCs w:val="24"/>
          <w:lang w:val="en-US" w:eastAsia="it-IT"/>
        </w:rPr>
        <w:t xml:space="preserve"> </w:t>
      </w:r>
      <w:r w:rsidR="008D1ABF" w:rsidRPr="008D1ABF">
        <w:rPr>
          <w:rFonts w:ascii="Times New Roman" w:hAnsi="Times New Roman"/>
          <w:sz w:val="24"/>
          <w:szCs w:val="24"/>
          <w:lang w:val="en-US" w:eastAsia="it-IT"/>
        </w:rPr>
        <w:t>In the field of hardware RFID</w:t>
      </w:r>
      <w:r w:rsidR="00224FAA">
        <w:rPr>
          <w:rFonts w:ascii="Times New Roman" w:hAnsi="Times New Roman"/>
          <w:sz w:val="24"/>
          <w:szCs w:val="24"/>
          <w:lang w:val="en-US" w:eastAsia="it-IT"/>
        </w:rPr>
        <w:t>, data matrix codes</w:t>
      </w:r>
      <w:r w:rsidR="008D1ABF" w:rsidRPr="008D1ABF">
        <w:rPr>
          <w:rFonts w:ascii="Times New Roman" w:hAnsi="Times New Roman"/>
          <w:sz w:val="24"/>
          <w:szCs w:val="24"/>
          <w:lang w:val="en-US" w:eastAsia="it-IT"/>
        </w:rPr>
        <w:t xml:space="preserve"> and barcode systems, which enable capturing and processing production and logistics data over the entire value chain, </w:t>
      </w:r>
      <w:r w:rsidR="0038652E">
        <w:rPr>
          <w:rFonts w:ascii="Times New Roman" w:hAnsi="Times New Roman"/>
          <w:sz w:val="24"/>
          <w:szCs w:val="24"/>
          <w:lang w:val="en-US" w:eastAsia="it-IT"/>
        </w:rPr>
        <w:t xml:space="preserve">become increasingly </w:t>
      </w:r>
      <w:r w:rsidR="0038652E" w:rsidRPr="00310791">
        <w:rPr>
          <w:rFonts w:ascii="Times New Roman" w:hAnsi="Times New Roman"/>
          <w:sz w:val="24"/>
          <w:szCs w:val="24"/>
          <w:lang w:val="en-US" w:eastAsia="it-IT"/>
        </w:rPr>
        <w:t xml:space="preserve">important. A current factor influencing </w:t>
      </w:r>
      <w:r w:rsidR="0038652E" w:rsidRPr="00310791">
        <w:rPr>
          <w:rFonts w:ascii="Times New Roman" w:hAnsi="Times New Roman"/>
          <w:sz w:val="24"/>
          <w:szCs w:val="24"/>
          <w:lang w:val="en-US" w:eastAsia="it-IT"/>
        </w:rPr>
        <w:lastRenderedPageBreak/>
        <w:t>the spread of these technologies is the</w:t>
      </w:r>
      <w:r w:rsidR="008D1ABF" w:rsidRPr="00310791">
        <w:rPr>
          <w:rFonts w:ascii="Times New Roman" w:hAnsi="Times New Roman"/>
          <w:sz w:val="24"/>
          <w:szCs w:val="24"/>
          <w:lang w:val="en-US" w:eastAsia="it-IT"/>
        </w:rPr>
        <w:t xml:space="preserve"> steadily decreasing prices </w:t>
      </w:r>
      <w:r w:rsidR="00EE55B7">
        <w:rPr>
          <w:rFonts w:ascii="Times New Roman" w:hAnsi="Times New Roman"/>
          <w:sz w:val="24"/>
          <w:szCs w:val="24"/>
          <w:lang w:val="en-US" w:eastAsia="it-IT"/>
        </w:rPr>
        <w:t>of</w:t>
      </w:r>
      <w:r w:rsidR="00EE55B7" w:rsidRPr="00310791">
        <w:rPr>
          <w:rFonts w:ascii="Times New Roman" w:hAnsi="Times New Roman"/>
          <w:sz w:val="24"/>
          <w:szCs w:val="24"/>
          <w:lang w:val="en-US" w:eastAsia="it-IT"/>
        </w:rPr>
        <w:t xml:space="preserve"> </w:t>
      </w:r>
      <w:r w:rsidR="008D1ABF" w:rsidRPr="00310791">
        <w:rPr>
          <w:rFonts w:ascii="Times New Roman" w:hAnsi="Times New Roman"/>
          <w:sz w:val="24"/>
          <w:szCs w:val="24"/>
          <w:lang w:val="en-US" w:eastAsia="it-IT"/>
        </w:rPr>
        <w:t>procurement and maintenance</w:t>
      </w:r>
      <w:r w:rsidR="00F43A41" w:rsidRPr="00310791">
        <w:rPr>
          <w:rFonts w:ascii="Times New Roman" w:hAnsi="Times New Roman"/>
          <w:sz w:val="24"/>
          <w:szCs w:val="24"/>
          <w:lang w:val="en-US" w:eastAsia="it-IT"/>
        </w:rPr>
        <w:t xml:space="preserve"> (Bischoff,</w:t>
      </w:r>
      <w:r w:rsidR="008D1ABF" w:rsidRPr="00310791">
        <w:rPr>
          <w:rFonts w:ascii="Times New Roman" w:hAnsi="Times New Roman"/>
          <w:sz w:val="24"/>
          <w:szCs w:val="24"/>
          <w:lang w:val="en-US" w:eastAsia="it-IT"/>
        </w:rPr>
        <w:t xml:space="preserve"> 2015).</w:t>
      </w:r>
      <w:r w:rsidRPr="00310791">
        <w:rPr>
          <w:rFonts w:ascii="Times New Roman" w:hAnsi="Times New Roman"/>
          <w:sz w:val="24"/>
          <w:szCs w:val="24"/>
          <w:lang w:val="en-US" w:eastAsia="it-IT"/>
        </w:rPr>
        <w:t xml:space="preserve"> </w:t>
      </w:r>
    </w:p>
    <w:p w:rsidR="00B61231" w:rsidRDefault="00B15CB4" w:rsidP="00B61231">
      <w:pPr>
        <w:spacing w:after="0" w:line="240" w:lineRule="auto"/>
        <w:ind w:firstLine="284"/>
        <w:jc w:val="both"/>
        <w:rPr>
          <w:rFonts w:ascii="Times New Roman" w:hAnsi="Times New Roman"/>
          <w:sz w:val="24"/>
          <w:szCs w:val="24"/>
          <w:lang w:val="en-US" w:eastAsia="it-IT"/>
        </w:rPr>
      </w:pPr>
      <w:r w:rsidRPr="00310791">
        <w:rPr>
          <w:rFonts w:ascii="Times New Roman" w:hAnsi="Times New Roman"/>
          <w:sz w:val="24"/>
          <w:szCs w:val="24"/>
          <w:lang w:val="en-US" w:eastAsia="it-IT"/>
        </w:rPr>
        <w:t>In th</w:t>
      </w:r>
      <w:r w:rsidR="005643D9" w:rsidRPr="00310791">
        <w:rPr>
          <w:rFonts w:ascii="Times New Roman" w:hAnsi="Times New Roman"/>
          <w:sz w:val="24"/>
          <w:szCs w:val="24"/>
          <w:lang w:val="en-US" w:eastAsia="it-IT"/>
        </w:rPr>
        <w:t>e field of traceability software</w:t>
      </w:r>
      <w:r w:rsidRPr="00310791">
        <w:rPr>
          <w:rFonts w:ascii="Times New Roman" w:hAnsi="Times New Roman"/>
          <w:sz w:val="24"/>
          <w:szCs w:val="24"/>
          <w:lang w:val="en-US" w:eastAsia="it-IT"/>
        </w:rPr>
        <w:t>, the traceability solutions from iTAC and Siemens</w:t>
      </w:r>
      <w:r w:rsidR="008D1ABF" w:rsidRPr="00310791">
        <w:rPr>
          <w:rFonts w:ascii="Times New Roman" w:hAnsi="Times New Roman"/>
          <w:sz w:val="24"/>
          <w:szCs w:val="24"/>
          <w:lang w:val="en-US" w:eastAsia="it-IT"/>
        </w:rPr>
        <w:t>/IBS</w:t>
      </w:r>
      <w:r w:rsidRPr="006C7749">
        <w:rPr>
          <w:rFonts w:ascii="Times New Roman" w:hAnsi="Times New Roman"/>
          <w:sz w:val="24"/>
          <w:szCs w:val="24"/>
          <w:lang w:val="en-US" w:eastAsia="it-IT"/>
        </w:rPr>
        <w:t xml:space="preserve"> represent the best-known and currently most widespread traceability systems.</w:t>
      </w:r>
      <w:r w:rsidR="00323191" w:rsidRPr="006C7749">
        <w:rPr>
          <w:rFonts w:ascii="Times New Roman" w:hAnsi="Times New Roman"/>
          <w:sz w:val="24"/>
          <w:szCs w:val="24"/>
          <w:lang w:val="en-US" w:eastAsia="it-IT"/>
        </w:rPr>
        <w:t xml:space="preserve"> Owned by Siemens, IBS is a provider of Computer</w:t>
      </w:r>
      <w:r w:rsidR="0037585C">
        <w:rPr>
          <w:rFonts w:ascii="Times New Roman" w:hAnsi="Times New Roman"/>
          <w:sz w:val="24"/>
          <w:szCs w:val="24"/>
          <w:lang w:val="en-US" w:eastAsia="it-IT"/>
        </w:rPr>
        <w:t xml:space="preserve"> </w:t>
      </w:r>
      <w:r w:rsidR="00323191" w:rsidRPr="006C7749">
        <w:rPr>
          <w:rFonts w:ascii="Times New Roman" w:hAnsi="Times New Roman"/>
          <w:sz w:val="24"/>
          <w:szCs w:val="24"/>
          <w:lang w:val="en-US" w:eastAsia="it-IT"/>
        </w:rPr>
        <w:t>Aided</w:t>
      </w:r>
      <w:r w:rsidR="0037585C">
        <w:rPr>
          <w:rFonts w:ascii="Times New Roman" w:hAnsi="Times New Roman"/>
          <w:sz w:val="24"/>
          <w:szCs w:val="24"/>
          <w:lang w:val="en-US" w:eastAsia="it-IT"/>
        </w:rPr>
        <w:t xml:space="preserve"> </w:t>
      </w:r>
      <w:r w:rsidR="00323191" w:rsidRPr="006C7749">
        <w:rPr>
          <w:rFonts w:ascii="Times New Roman" w:hAnsi="Times New Roman"/>
          <w:sz w:val="24"/>
          <w:szCs w:val="24"/>
          <w:lang w:val="en-US" w:eastAsia="it-IT"/>
        </w:rPr>
        <w:t xml:space="preserve">Quality systems (CAQ). </w:t>
      </w:r>
      <w:proofErr w:type="gramStart"/>
      <w:r w:rsidR="00323191" w:rsidRPr="006C7749">
        <w:rPr>
          <w:rFonts w:ascii="Times New Roman" w:hAnsi="Times New Roman"/>
          <w:sz w:val="24"/>
          <w:szCs w:val="24"/>
          <w:lang w:val="en-US" w:eastAsia="it-IT"/>
        </w:rPr>
        <w:t>Also</w:t>
      </w:r>
      <w:proofErr w:type="gramEnd"/>
      <w:r w:rsidR="00323191" w:rsidRPr="006C7749">
        <w:rPr>
          <w:rFonts w:ascii="Times New Roman" w:hAnsi="Times New Roman"/>
          <w:sz w:val="24"/>
          <w:szCs w:val="24"/>
          <w:lang w:val="en-US" w:eastAsia="it-IT"/>
        </w:rPr>
        <w:t xml:space="preserve"> other CAQ providers </w:t>
      </w:r>
      <w:r w:rsidR="0037585C">
        <w:rPr>
          <w:rFonts w:ascii="Times New Roman" w:hAnsi="Times New Roman"/>
          <w:sz w:val="24"/>
          <w:szCs w:val="24"/>
          <w:lang w:val="en-US" w:eastAsia="it-IT"/>
        </w:rPr>
        <w:t>like</w:t>
      </w:r>
      <w:r w:rsidR="00323191" w:rsidRPr="006C7749">
        <w:rPr>
          <w:rFonts w:ascii="Times New Roman" w:hAnsi="Times New Roman"/>
          <w:sz w:val="24"/>
          <w:szCs w:val="24"/>
          <w:lang w:val="en-US" w:eastAsia="it-IT"/>
        </w:rPr>
        <w:t xml:space="preserve"> the market leader B</w:t>
      </w:r>
      <w:r w:rsidR="005643D9" w:rsidRPr="006C7749">
        <w:rPr>
          <w:rFonts w:ascii="Times New Roman" w:hAnsi="Times New Roman"/>
          <w:sz w:val="24"/>
          <w:szCs w:val="24"/>
          <w:lang w:val="en-US" w:eastAsia="it-IT"/>
        </w:rPr>
        <w:t xml:space="preserve">öhme &amp; Weihs </w:t>
      </w:r>
      <w:r w:rsidR="00224FAA">
        <w:rPr>
          <w:rFonts w:ascii="Times New Roman" w:hAnsi="Times New Roman"/>
          <w:sz w:val="24"/>
          <w:szCs w:val="24"/>
          <w:lang w:val="en-US" w:eastAsia="it-IT"/>
        </w:rPr>
        <w:t xml:space="preserve">Systemtechnik </w:t>
      </w:r>
      <w:r w:rsidR="00323191" w:rsidRPr="006C7749">
        <w:rPr>
          <w:rFonts w:ascii="Times New Roman" w:hAnsi="Times New Roman"/>
          <w:sz w:val="24"/>
          <w:szCs w:val="24"/>
          <w:lang w:val="en-US" w:eastAsia="it-IT"/>
        </w:rPr>
        <w:t>offer traceability modules or can integrate third-party traceability software into their software</w:t>
      </w:r>
      <w:r w:rsidR="005643D9" w:rsidRPr="006C7749">
        <w:rPr>
          <w:rFonts w:ascii="Times New Roman" w:hAnsi="Times New Roman"/>
          <w:sz w:val="24"/>
          <w:szCs w:val="24"/>
          <w:lang w:val="en-US" w:eastAsia="it-IT"/>
        </w:rPr>
        <w:t xml:space="preserve"> systems by</w:t>
      </w:r>
      <w:r w:rsidR="00323191" w:rsidRPr="006C7749">
        <w:rPr>
          <w:rFonts w:ascii="Times New Roman" w:hAnsi="Times New Roman"/>
          <w:sz w:val="24"/>
          <w:szCs w:val="24"/>
          <w:lang w:val="en-US" w:eastAsia="it-IT"/>
        </w:rPr>
        <w:t xml:space="preserve"> using standardized interfaces.</w:t>
      </w:r>
      <w:r w:rsidR="005643D9" w:rsidRPr="006C7749">
        <w:rPr>
          <w:rFonts w:ascii="Times New Roman" w:hAnsi="Times New Roman"/>
          <w:sz w:val="24"/>
          <w:szCs w:val="24"/>
          <w:lang w:val="en-US" w:eastAsia="it-IT"/>
        </w:rPr>
        <w:t xml:space="preserve"> In addition, numerous vendors of ERP (Enterprise Resource Planning) </w:t>
      </w:r>
      <w:r w:rsidR="00B10A15" w:rsidRPr="006C7749">
        <w:rPr>
          <w:rFonts w:ascii="Times New Roman" w:hAnsi="Times New Roman"/>
          <w:sz w:val="24"/>
          <w:szCs w:val="24"/>
          <w:lang w:val="en-US" w:eastAsia="it-IT"/>
        </w:rPr>
        <w:t xml:space="preserve">systems </w:t>
      </w:r>
      <w:r w:rsidR="005643D9" w:rsidRPr="006C7749">
        <w:rPr>
          <w:rFonts w:ascii="Times New Roman" w:hAnsi="Times New Roman"/>
          <w:sz w:val="24"/>
          <w:szCs w:val="24"/>
          <w:lang w:val="en-US" w:eastAsia="it-IT"/>
        </w:rPr>
        <w:t>and MES (Manufacturing Execution System) offer interfaces and modules for an easy integration of external traceability solutions (</w:t>
      </w:r>
      <w:r w:rsidR="00F43A41" w:rsidRPr="006C7749">
        <w:rPr>
          <w:rFonts w:ascii="Times New Roman" w:hAnsi="Times New Roman"/>
          <w:sz w:val="24"/>
          <w:szCs w:val="24"/>
          <w:lang w:val="en-US" w:eastAsia="it-IT"/>
        </w:rPr>
        <w:t xml:space="preserve">Kletti, </w:t>
      </w:r>
      <w:r w:rsidR="008D1ABF" w:rsidRPr="006C7749">
        <w:rPr>
          <w:rFonts w:ascii="Times New Roman" w:hAnsi="Times New Roman"/>
          <w:sz w:val="24"/>
          <w:szCs w:val="24"/>
          <w:lang w:val="en-US" w:eastAsia="it-IT"/>
        </w:rPr>
        <w:t>20</w:t>
      </w:r>
      <w:r w:rsidR="005643D9" w:rsidRPr="006C7749">
        <w:rPr>
          <w:rFonts w:ascii="Times New Roman" w:hAnsi="Times New Roman"/>
          <w:sz w:val="24"/>
          <w:szCs w:val="24"/>
          <w:lang w:val="en-US" w:eastAsia="it-IT"/>
        </w:rPr>
        <w:t>15).</w:t>
      </w:r>
      <w:r w:rsidR="00F43A41" w:rsidRPr="006C7749">
        <w:rPr>
          <w:rFonts w:ascii="Times New Roman" w:hAnsi="Times New Roman"/>
          <w:sz w:val="24"/>
          <w:szCs w:val="24"/>
          <w:lang w:val="en-US" w:eastAsia="it-IT"/>
        </w:rPr>
        <w:t xml:space="preserve"> </w:t>
      </w:r>
      <w:r w:rsidR="00637597">
        <w:rPr>
          <w:rFonts w:ascii="Times New Roman" w:hAnsi="Times New Roman"/>
          <w:sz w:val="24"/>
          <w:szCs w:val="24"/>
          <w:lang w:val="en-US" w:eastAsia="it-IT"/>
        </w:rPr>
        <w:t>T</w:t>
      </w:r>
      <w:r w:rsidR="00224FAA">
        <w:rPr>
          <w:rFonts w:ascii="Times New Roman" w:hAnsi="Times New Roman"/>
          <w:sz w:val="24"/>
          <w:szCs w:val="24"/>
          <w:lang w:val="en-US" w:eastAsia="it-IT"/>
        </w:rPr>
        <w:t>he contributions of Lindemann</w:t>
      </w:r>
      <w:r w:rsidR="0037585C" w:rsidRPr="0037585C">
        <w:rPr>
          <w:rFonts w:ascii="Times New Roman" w:hAnsi="Times New Roman"/>
          <w:sz w:val="24"/>
          <w:szCs w:val="24"/>
          <w:lang w:val="en-US" w:eastAsia="it-IT"/>
        </w:rPr>
        <w:t xml:space="preserve"> and Theuer provide a good overview </w:t>
      </w:r>
      <w:r w:rsidR="0037585C">
        <w:rPr>
          <w:rFonts w:ascii="Times New Roman" w:hAnsi="Times New Roman"/>
          <w:sz w:val="24"/>
          <w:szCs w:val="24"/>
          <w:lang w:val="en-US" w:eastAsia="it-IT"/>
        </w:rPr>
        <w:t>on</w:t>
      </w:r>
      <w:r w:rsidR="0037585C" w:rsidRPr="0037585C">
        <w:rPr>
          <w:rFonts w:ascii="Times New Roman" w:hAnsi="Times New Roman"/>
          <w:sz w:val="24"/>
          <w:szCs w:val="24"/>
          <w:lang w:val="en-US" w:eastAsia="it-IT"/>
        </w:rPr>
        <w:t xml:space="preserve"> traceability solutions freely available on the market </w:t>
      </w:r>
      <w:r w:rsidR="00F43A41" w:rsidRPr="006C7749">
        <w:rPr>
          <w:rFonts w:ascii="Times New Roman" w:hAnsi="Times New Roman"/>
          <w:sz w:val="24"/>
          <w:szCs w:val="24"/>
          <w:lang w:val="en-US" w:eastAsia="it-IT"/>
        </w:rPr>
        <w:t>(Lindemann, 2015; Theuer, 2014).</w:t>
      </w:r>
    </w:p>
    <w:p w:rsidR="00D9060B" w:rsidRPr="00C45B42" w:rsidRDefault="00D9060B" w:rsidP="00191F9B">
      <w:pPr>
        <w:spacing w:after="0" w:line="240" w:lineRule="auto"/>
        <w:jc w:val="both"/>
        <w:rPr>
          <w:rFonts w:ascii="Times New Roman" w:hAnsi="Times New Roman"/>
          <w:sz w:val="24"/>
          <w:szCs w:val="24"/>
          <w:lang w:val="en-US" w:eastAsia="it-IT"/>
        </w:rPr>
      </w:pPr>
    </w:p>
    <w:p w:rsidR="00191F9B" w:rsidRPr="00C45B42" w:rsidRDefault="003B61C0" w:rsidP="00191F9B">
      <w:pPr>
        <w:numPr>
          <w:ilvl w:val="0"/>
          <w:numId w:val="3"/>
        </w:numPr>
        <w:spacing w:after="0" w:line="240" w:lineRule="auto"/>
        <w:ind w:left="284" w:hanging="284"/>
        <w:contextualSpacing/>
        <w:rPr>
          <w:rFonts w:ascii="Times New Roman" w:hAnsi="Times New Roman"/>
          <w:b/>
          <w:sz w:val="24"/>
          <w:szCs w:val="24"/>
          <w:lang w:val="en-US"/>
        </w:rPr>
      </w:pPr>
      <w:r>
        <w:rPr>
          <w:rFonts w:ascii="Times New Roman" w:hAnsi="Times New Roman"/>
          <w:b/>
          <w:sz w:val="24"/>
          <w:szCs w:val="24"/>
          <w:lang w:val="en-US"/>
        </w:rPr>
        <w:t>B</w:t>
      </w:r>
      <w:r w:rsidR="00285859">
        <w:rPr>
          <w:rFonts w:ascii="Times New Roman" w:hAnsi="Times New Roman"/>
          <w:b/>
          <w:sz w:val="24"/>
          <w:szCs w:val="24"/>
          <w:lang w:val="en-US"/>
        </w:rPr>
        <w:t>enefit</w:t>
      </w:r>
      <w:r w:rsidR="00485DDE">
        <w:rPr>
          <w:rFonts w:ascii="Times New Roman" w:hAnsi="Times New Roman"/>
          <w:b/>
          <w:sz w:val="24"/>
          <w:szCs w:val="24"/>
          <w:lang w:val="en-US"/>
        </w:rPr>
        <w:t>s</w:t>
      </w:r>
      <w:r w:rsidR="00A2530D">
        <w:rPr>
          <w:rFonts w:ascii="Times New Roman" w:hAnsi="Times New Roman"/>
          <w:b/>
          <w:sz w:val="24"/>
          <w:szCs w:val="24"/>
          <w:lang w:val="en-US"/>
        </w:rPr>
        <w:t xml:space="preserve"> of traceability</w:t>
      </w:r>
      <w:r w:rsidR="00285859">
        <w:rPr>
          <w:rFonts w:ascii="Times New Roman" w:hAnsi="Times New Roman"/>
          <w:b/>
          <w:sz w:val="24"/>
          <w:szCs w:val="24"/>
          <w:lang w:val="en-US"/>
        </w:rPr>
        <w:t xml:space="preserve"> </w:t>
      </w:r>
      <w:r w:rsidR="00F25A6B">
        <w:rPr>
          <w:rFonts w:ascii="Times New Roman" w:hAnsi="Times New Roman"/>
          <w:b/>
          <w:sz w:val="24"/>
          <w:szCs w:val="24"/>
          <w:lang w:val="en-US"/>
        </w:rPr>
        <w:t>and challenges</w:t>
      </w:r>
      <w:r>
        <w:rPr>
          <w:rFonts w:ascii="Times New Roman" w:hAnsi="Times New Roman"/>
          <w:b/>
          <w:sz w:val="24"/>
          <w:szCs w:val="24"/>
          <w:lang w:val="en-US"/>
        </w:rPr>
        <w:t xml:space="preserve"> </w:t>
      </w:r>
      <w:r w:rsidR="00285859">
        <w:rPr>
          <w:rFonts w:ascii="Times New Roman" w:hAnsi="Times New Roman"/>
          <w:b/>
          <w:sz w:val="24"/>
          <w:szCs w:val="24"/>
          <w:lang w:val="en-US"/>
        </w:rPr>
        <w:t>for SMEs</w:t>
      </w:r>
    </w:p>
    <w:p w:rsidR="00191F9B" w:rsidRPr="00C45B42" w:rsidRDefault="00191F9B" w:rsidP="00191F9B">
      <w:pPr>
        <w:spacing w:after="0" w:line="240" w:lineRule="auto"/>
        <w:jc w:val="both"/>
        <w:rPr>
          <w:rFonts w:ascii="Times New Roman" w:hAnsi="Times New Roman"/>
          <w:sz w:val="24"/>
          <w:szCs w:val="24"/>
          <w:lang w:val="en-US"/>
        </w:rPr>
      </w:pPr>
    </w:p>
    <w:p w:rsidR="006C1C12" w:rsidRDefault="00F82856">
      <w:pPr>
        <w:spacing w:after="12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T</w:t>
      </w:r>
      <w:r w:rsidR="00485DDE" w:rsidRPr="00485DDE">
        <w:rPr>
          <w:rFonts w:ascii="Times New Roman" w:hAnsi="Times New Roman"/>
          <w:sz w:val="24"/>
          <w:szCs w:val="24"/>
          <w:lang w:val="en-US" w:eastAsia="it-IT"/>
        </w:rPr>
        <w:t>raceability has become a strategic goal for companies around the world.</w:t>
      </w:r>
      <w:r w:rsidR="007467C8">
        <w:rPr>
          <w:rFonts w:ascii="Times New Roman" w:hAnsi="Times New Roman"/>
          <w:sz w:val="24"/>
          <w:szCs w:val="24"/>
          <w:lang w:val="en-US" w:eastAsia="it-IT"/>
        </w:rPr>
        <w:t xml:space="preserve"> </w:t>
      </w:r>
      <w:r w:rsidR="007467C8" w:rsidRPr="00B8781A">
        <w:rPr>
          <w:rFonts w:ascii="Times New Roman" w:hAnsi="Times New Roman"/>
          <w:sz w:val="24"/>
          <w:szCs w:val="24"/>
          <w:lang w:val="en-US" w:eastAsia="it-IT"/>
        </w:rPr>
        <w:t xml:space="preserve">On the one hand, traceability systems support quality assurance by being able to track </w:t>
      </w:r>
      <w:r w:rsidR="00A2530D">
        <w:rPr>
          <w:rFonts w:ascii="Times New Roman" w:hAnsi="Times New Roman"/>
          <w:sz w:val="24"/>
          <w:szCs w:val="24"/>
          <w:lang w:val="en-US" w:eastAsia="it-IT"/>
        </w:rPr>
        <w:t>and</w:t>
      </w:r>
      <w:r w:rsidR="006A2CF5">
        <w:rPr>
          <w:rFonts w:ascii="Times New Roman" w:hAnsi="Times New Roman"/>
          <w:sz w:val="24"/>
          <w:szCs w:val="24"/>
          <w:lang w:val="en-US" w:eastAsia="it-IT"/>
        </w:rPr>
        <w:t xml:space="preserve"> trace quality defects. O</w:t>
      </w:r>
      <w:r w:rsidR="007467C8" w:rsidRPr="00B8781A">
        <w:rPr>
          <w:rFonts w:ascii="Times New Roman" w:hAnsi="Times New Roman"/>
          <w:sz w:val="24"/>
          <w:szCs w:val="24"/>
          <w:lang w:val="en-US" w:eastAsia="it-IT"/>
        </w:rPr>
        <w:t>n the other hand, they provide valuable production data and material flow data that can be used both to improve production processes</w:t>
      </w:r>
      <w:r w:rsidR="00B8781A">
        <w:rPr>
          <w:rFonts w:ascii="Times New Roman" w:hAnsi="Times New Roman"/>
          <w:sz w:val="24"/>
          <w:szCs w:val="24"/>
          <w:lang w:val="en-US" w:eastAsia="it-IT"/>
        </w:rPr>
        <w:t xml:space="preserve"> and logistics (Hua, 2012)</w:t>
      </w:r>
      <w:r w:rsidR="007467C8" w:rsidRPr="00B8781A">
        <w:rPr>
          <w:rFonts w:ascii="Times New Roman" w:hAnsi="Times New Roman"/>
          <w:sz w:val="24"/>
          <w:szCs w:val="24"/>
          <w:lang w:val="en-US" w:eastAsia="it-IT"/>
        </w:rPr>
        <w:t>.</w:t>
      </w:r>
      <w:r w:rsidR="00485DDE" w:rsidRPr="00485DDE">
        <w:rPr>
          <w:rFonts w:ascii="Times New Roman" w:hAnsi="Times New Roman"/>
          <w:sz w:val="24"/>
          <w:szCs w:val="24"/>
          <w:lang w:val="en-US" w:eastAsia="it-IT"/>
        </w:rPr>
        <w:t xml:space="preserve"> In addition to </w:t>
      </w:r>
      <w:r w:rsidR="008C6479">
        <w:rPr>
          <w:rFonts w:ascii="Times New Roman" w:hAnsi="Times New Roman"/>
          <w:sz w:val="24"/>
          <w:szCs w:val="24"/>
          <w:lang w:val="en-US" w:eastAsia="it-IT"/>
        </w:rPr>
        <w:t xml:space="preserve">an </w:t>
      </w:r>
      <w:r w:rsidR="00485DDE" w:rsidRPr="00485DDE">
        <w:rPr>
          <w:rFonts w:ascii="Times New Roman" w:hAnsi="Times New Roman"/>
          <w:sz w:val="24"/>
          <w:szCs w:val="24"/>
          <w:lang w:val="en-US" w:eastAsia="it-IT"/>
        </w:rPr>
        <w:t xml:space="preserve">increase </w:t>
      </w:r>
      <w:r w:rsidR="008C6479">
        <w:rPr>
          <w:rFonts w:ascii="Times New Roman" w:hAnsi="Times New Roman"/>
          <w:sz w:val="24"/>
          <w:szCs w:val="24"/>
          <w:lang w:val="en-US" w:eastAsia="it-IT"/>
        </w:rPr>
        <w:t xml:space="preserve">of </w:t>
      </w:r>
      <w:r w:rsidR="00485DDE" w:rsidRPr="00485DDE">
        <w:rPr>
          <w:rFonts w:ascii="Times New Roman" w:hAnsi="Times New Roman"/>
          <w:sz w:val="24"/>
          <w:szCs w:val="24"/>
          <w:lang w:val="en-US" w:eastAsia="it-IT"/>
        </w:rPr>
        <w:t xml:space="preserve">supply chain quality, efficiency and transparency, </w:t>
      </w:r>
      <w:r w:rsidR="008C6479">
        <w:rPr>
          <w:rFonts w:ascii="Times New Roman" w:hAnsi="Times New Roman"/>
          <w:sz w:val="24"/>
          <w:szCs w:val="24"/>
          <w:lang w:val="en-US" w:eastAsia="it-IT"/>
        </w:rPr>
        <w:t xml:space="preserve">the </w:t>
      </w:r>
      <w:r w:rsidR="00485DDE" w:rsidRPr="00485DDE">
        <w:rPr>
          <w:rFonts w:ascii="Times New Roman" w:hAnsi="Times New Roman"/>
          <w:sz w:val="24"/>
          <w:szCs w:val="24"/>
          <w:lang w:val="en-US" w:eastAsia="it-IT"/>
        </w:rPr>
        <w:t xml:space="preserve">sharing </w:t>
      </w:r>
      <w:r w:rsidR="008C6479">
        <w:rPr>
          <w:rFonts w:ascii="Times New Roman" w:hAnsi="Times New Roman"/>
          <w:sz w:val="24"/>
          <w:szCs w:val="24"/>
          <w:lang w:val="en-US" w:eastAsia="it-IT"/>
        </w:rPr>
        <w:t xml:space="preserve">of </w:t>
      </w:r>
      <w:r w:rsidR="00485DDE" w:rsidRPr="00485DDE">
        <w:rPr>
          <w:rFonts w:ascii="Times New Roman" w:hAnsi="Times New Roman"/>
          <w:sz w:val="24"/>
          <w:szCs w:val="24"/>
          <w:lang w:val="en-US" w:eastAsia="it-IT"/>
        </w:rPr>
        <w:t>traceability data also enables the development of solutions that enhance supply chain security and safety.</w:t>
      </w:r>
      <w:r w:rsidR="00F828D7">
        <w:rPr>
          <w:rFonts w:ascii="Times New Roman" w:hAnsi="Times New Roman"/>
          <w:sz w:val="24"/>
          <w:szCs w:val="24"/>
          <w:lang w:val="en-US" w:eastAsia="it-IT"/>
        </w:rPr>
        <w:t xml:space="preserve"> </w:t>
      </w:r>
      <w:r w:rsidR="00F828D7" w:rsidRPr="00F828D7">
        <w:rPr>
          <w:rFonts w:ascii="Times New Roman" w:hAnsi="Times New Roman"/>
          <w:sz w:val="24"/>
          <w:szCs w:val="24"/>
          <w:lang w:val="en-US" w:eastAsia="it-IT"/>
        </w:rPr>
        <w:t>If individual products collect data and</w:t>
      </w:r>
      <w:r w:rsidR="00F828D7">
        <w:rPr>
          <w:rFonts w:ascii="Times New Roman" w:hAnsi="Times New Roman"/>
          <w:sz w:val="24"/>
          <w:szCs w:val="24"/>
          <w:lang w:val="en-US" w:eastAsia="it-IT"/>
        </w:rPr>
        <w:t xml:space="preserve"> independently</w:t>
      </w:r>
      <w:r w:rsidR="00F828D7" w:rsidRPr="00F828D7">
        <w:rPr>
          <w:rFonts w:ascii="Times New Roman" w:hAnsi="Times New Roman"/>
          <w:sz w:val="24"/>
          <w:szCs w:val="24"/>
          <w:lang w:val="en-US" w:eastAsia="it-IT"/>
        </w:rPr>
        <w:t xml:space="preserve"> communicate with higher-level systems, production processes can be improved and cont</w:t>
      </w:r>
      <w:r w:rsidR="00C341C4">
        <w:rPr>
          <w:rFonts w:ascii="Times New Roman" w:hAnsi="Times New Roman"/>
          <w:sz w:val="24"/>
          <w:szCs w:val="24"/>
          <w:lang w:val="en-US" w:eastAsia="it-IT"/>
        </w:rPr>
        <w:t>rolled in real time. T</w:t>
      </w:r>
      <w:r w:rsidR="00F828D7" w:rsidRPr="00F828D7">
        <w:rPr>
          <w:rFonts w:ascii="Times New Roman" w:hAnsi="Times New Roman"/>
          <w:sz w:val="24"/>
          <w:szCs w:val="24"/>
          <w:lang w:val="en-US" w:eastAsia="it-IT"/>
        </w:rPr>
        <w:t xml:space="preserve">he condition of individual products </w:t>
      </w:r>
      <w:proofErr w:type="gramStart"/>
      <w:r w:rsidR="00F828D7" w:rsidRPr="00F828D7">
        <w:rPr>
          <w:rFonts w:ascii="Times New Roman" w:hAnsi="Times New Roman"/>
          <w:sz w:val="24"/>
          <w:szCs w:val="24"/>
          <w:lang w:val="en-US" w:eastAsia="it-IT"/>
        </w:rPr>
        <w:t>can be monitored and optimized</w:t>
      </w:r>
      <w:r w:rsidR="00F828D7">
        <w:rPr>
          <w:rFonts w:ascii="Times New Roman" w:hAnsi="Times New Roman"/>
          <w:sz w:val="24"/>
          <w:szCs w:val="24"/>
          <w:lang w:val="en-US" w:eastAsia="it-IT"/>
        </w:rPr>
        <w:t xml:space="preserve"> at each stage of the production process (Stich, 2015)</w:t>
      </w:r>
      <w:proofErr w:type="gramEnd"/>
      <w:r w:rsidR="00F828D7" w:rsidRPr="00F828D7">
        <w:rPr>
          <w:rFonts w:ascii="Times New Roman" w:hAnsi="Times New Roman"/>
          <w:sz w:val="24"/>
          <w:szCs w:val="24"/>
          <w:lang w:val="en-US" w:eastAsia="it-IT"/>
        </w:rPr>
        <w:t xml:space="preserve">. </w:t>
      </w:r>
      <w:r w:rsidR="00A53AAD">
        <w:rPr>
          <w:rFonts w:ascii="Times New Roman" w:hAnsi="Times New Roman"/>
          <w:sz w:val="24"/>
          <w:szCs w:val="24"/>
          <w:lang w:val="en-US" w:eastAsia="it-IT"/>
        </w:rPr>
        <w:t>Thus</w:t>
      </w:r>
      <w:r w:rsidR="00485DDE" w:rsidRPr="00485DDE">
        <w:rPr>
          <w:rFonts w:ascii="Times New Roman" w:hAnsi="Times New Roman"/>
          <w:sz w:val="24"/>
          <w:szCs w:val="24"/>
          <w:lang w:val="en-US" w:eastAsia="it-IT"/>
        </w:rPr>
        <w:t>,</w:t>
      </w:r>
      <w:r w:rsidR="00014E48">
        <w:rPr>
          <w:rFonts w:ascii="Times New Roman" w:hAnsi="Times New Roman"/>
          <w:sz w:val="24"/>
          <w:szCs w:val="24"/>
          <w:lang w:val="en-US" w:eastAsia="it-IT"/>
        </w:rPr>
        <w:t xml:space="preserve"> </w:t>
      </w:r>
      <w:r w:rsidR="000F176F">
        <w:rPr>
          <w:rFonts w:ascii="Times New Roman" w:hAnsi="Times New Roman"/>
          <w:sz w:val="24"/>
          <w:szCs w:val="24"/>
          <w:lang w:val="en-US" w:eastAsia="it-IT"/>
        </w:rPr>
        <w:t>the record</w:t>
      </w:r>
      <w:r w:rsidR="00EE55B7">
        <w:rPr>
          <w:rFonts w:ascii="Times New Roman" w:hAnsi="Times New Roman"/>
          <w:sz w:val="24"/>
          <w:szCs w:val="24"/>
          <w:lang w:val="en-US" w:eastAsia="it-IT"/>
        </w:rPr>
        <w:t>ing</w:t>
      </w:r>
      <w:r w:rsidR="000F176F">
        <w:rPr>
          <w:rFonts w:ascii="Times New Roman" w:hAnsi="Times New Roman"/>
          <w:sz w:val="24"/>
          <w:szCs w:val="24"/>
          <w:lang w:val="en-US" w:eastAsia="it-IT"/>
        </w:rPr>
        <w:t xml:space="preserve"> of </w:t>
      </w:r>
      <w:r w:rsidR="00485DDE" w:rsidRPr="00485DDE">
        <w:rPr>
          <w:rFonts w:ascii="Times New Roman" w:hAnsi="Times New Roman"/>
          <w:sz w:val="24"/>
          <w:szCs w:val="24"/>
          <w:lang w:val="en-US" w:eastAsia="it-IT"/>
        </w:rPr>
        <w:t>production</w:t>
      </w:r>
      <w:r w:rsidR="00A53AAD">
        <w:rPr>
          <w:rFonts w:ascii="Times New Roman" w:hAnsi="Times New Roman"/>
          <w:sz w:val="24"/>
          <w:szCs w:val="24"/>
          <w:lang w:val="en-US" w:eastAsia="it-IT"/>
        </w:rPr>
        <w:t xml:space="preserve"> </w:t>
      </w:r>
      <w:r w:rsidR="00485DDE" w:rsidRPr="00485DDE">
        <w:rPr>
          <w:rFonts w:ascii="Times New Roman" w:hAnsi="Times New Roman"/>
          <w:sz w:val="24"/>
          <w:szCs w:val="24"/>
          <w:lang w:val="en-US" w:eastAsia="it-IT"/>
        </w:rPr>
        <w:t xml:space="preserve">and process data </w:t>
      </w:r>
      <w:r w:rsidR="00014E48">
        <w:rPr>
          <w:rFonts w:ascii="Times New Roman" w:hAnsi="Times New Roman"/>
          <w:sz w:val="24"/>
          <w:szCs w:val="24"/>
          <w:lang w:val="en-US" w:eastAsia="it-IT"/>
        </w:rPr>
        <w:t xml:space="preserve">will </w:t>
      </w:r>
      <w:r w:rsidR="00F41783">
        <w:rPr>
          <w:rFonts w:ascii="Times New Roman" w:hAnsi="Times New Roman"/>
          <w:sz w:val="24"/>
          <w:szCs w:val="24"/>
          <w:lang w:val="en-US" w:eastAsia="it-IT"/>
        </w:rPr>
        <w:t xml:space="preserve">also </w:t>
      </w:r>
      <w:r w:rsidR="00485DDE" w:rsidRPr="00485DDE">
        <w:rPr>
          <w:rFonts w:ascii="Times New Roman" w:hAnsi="Times New Roman"/>
          <w:sz w:val="24"/>
          <w:szCs w:val="24"/>
          <w:lang w:val="en-US" w:eastAsia="it-IT"/>
        </w:rPr>
        <w:t>lead to a continuous optim</w:t>
      </w:r>
      <w:r w:rsidR="007527BB">
        <w:rPr>
          <w:rFonts w:ascii="Times New Roman" w:hAnsi="Times New Roman"/>
          <w:sz w:val="24"/>
          <w:szCs w:val="24"/>
          <w:lang w:val="en-US" w:eastAsia="it-IT"/>
        </w:rPr>
        <w:t xml:space="preserve">ization of </w:t>
      </w:r>
      <w:r w:rsidR="007527BB" w:rsidRPr="00440773">
        <w:rPr>
          <w:rFonts w:ascii="Times New Roman" w:hAnsi="Times New Roman"/>
          <w:sz w:val="24"/>
          <w:szCs w:val="24"/>
          <w:lang w:val="en-US" w:eastAsia="it-IT"/>
        </w:rPr>
        <w:t>production processes</w:t>
      </w:r>
      <w:r w:rsidR="00F41783" w:rsidRPr="00440773">
        <w:rPr>
          <w:rFonts w:ascii="Times New Roman" w:hAnsi="Times New Roman"/>
          <w:sz w:val="24"/>
          <w:szCs w:val="24"/>
          <w:lang w:val="en-US" w:eastAsia="it-IT"/>
        </w:rPr>
        <w:t xml:space="preserve"> in SMEs</w:t>
      </w:r>
      <w:r w:rsidR="000F176F" w:rsidRPr="00440773">
        <w:rPr>
          <w:rFonts w:ascii="Times New Roman" w:hAnsi="Times New Roman"/>
          <w:sz w:val="24"/>
          <w:szCs w:val="24"/>
          <w:lang w:val="en-US" w:eastAsia="it-IT"/>
        </w:rPr>
        <w:t xml:space="preserve">. Thereby, </w:t>
      </w:r>
      <w:r w:rsidR="00BA6B50" w:rsidRPr="00440773">
        <w:rPr>
          <w:rFonts w:ascii="Times New Roman" w:hAnsi="Times New Roman"/>
          <w:sz w:val="24"/>
          <w:szCs w:val="24"/>
          <w:lang w:val="en-US" w:eastAsia="it-IT"/>
        </w:rPr>
        <w:t>an increase of</w:t>
      </w:r>
      <w:r w:rsidR="00485DDE" w:rsidRPr="00440773">
        <w:rPr>
          <w:rFonts w:ascii="Times New Roman" w:hAnsi="Times New Roman"/>
          <w:sz w:val="24"/>
          <w:szCs w:val="24"/>
          <w:lang w:val="en-US" w:eastAsia="it-IT"/>
        </w:rPr>
        <w:t xml:space="preserve"> efficiency as well a</w:t>
      </w:r>
      <w:r w:rsidR="00C25B38" w:rsidRPr="00440773">
        <w:rPr>
          <w:rFonts w:ascii="Times New Roman" w:hAnsi="Times New Roman"/>
          <w:sz w:val="24"/>
          <w:szCs w:val="24"/>
          <w:lang w:val="en-US" w:eastAsia="it-IT"/>
        </w:rPr>
        <w:t>s a</w:t>
      </w:r>
      <w:r w:rsidR="00485DDE" w:rsidRPr="00440773">
        <w:rPr>
          <w:rFonts w:ascii="Times New Roman" w:hAnsi="Times New Roman"/>
          <w:sz w:val="24"/>
          <w:szCs w:val="24"/>
          <w:lang w:val="en-US" w:eastAsia="it-IT"/>
        </w:rPr>
        <w:t xml:space="preserve"> decrease of error costs</w:t>
      </w:r>
      <w:r w:rsidR="00C860BC" w:rsidRPr="00440773">
        <w:rPr>
          <w:rFonts w:ascii="Times New Roman" w:hAnsi="Times New Roman"/>
          <w:sz w:val="24"/>
          <w:szCs w:val="24"/>
          <w:lang w:val="en-US" w:eastAsia="it-IT"/>
        </w:rPr>
        <w:t xml:space="preserve"> </w:t>
      </w:r>
      <w:proofErr w:type="gramStart"/>
      <w:r w:rsidR="00C860BC" w:rsidRPr="00440773">
        <w:rPr>
          <w:rFonts w:ascii="Times New Roman" w:hAnsi="Times New Roman"/>
          <w:sz w:val="24"/>
          <w:szCs w:val="24"/>
          <w:lang w:val="en-US" w:eastAsia="it-IT"/>
        </w:rPr>
        <w:t>can be achieved</w:t>
      </w:r>
      <w:proofErr w:type="gramEnd"/>
      <w:r w:rsidR="00485DDE" w:rsidRPr="00440773">
        <w:rPr>
          <w:rFonts w:ascii="Times New Roman" w:hAnsi="Times New Roman"/>
          <w:sz w:val="24"/>
          <w:szCs w:val="24"/>
          <w:lang w:val="en-US" w:eastAsia="it-IT"/>
        </w:rPr>
        <w:t>.</w:t>
      </w:r>
      <w:r w:rsidR="00F54799">
        <w:rPr>
          <w:rFonts w:ascii="Times New Roman" w:hAnsi="Times New Roman"/>
          <w:sz w:val="24"/>
          <w:szCs w:val="24"/>
          <w:lang w:val="en-US" w:eastAsia="it-IT"/>
        </w:rPr>
        <w:t xml:space="preserve"> </w:t>
      </w:r>
    </w:p>
    <w:p w:rsidR="006C1C12" w:rsidRDefault="006C1C12">
      <w:pPr>
        <w:spacing w:after="120" w:line="240" w:lineRule="auto"/>
        <w:ind w:firstLine="284"/>
        <w:jc w:val="both"/>
        <w:rPr>
          <w:rFonts w:ascii="Times New Roman" w:hAnsi="Times New Roman"/>
          <w:sz w:val="24"/>
          <w:szCs w:val="24"/>
          <w:lang w:val="en-US" w:eastAsia="it-IT"/>
        </w:rPr>
      </w:pPr>
    </w:p>
    <w:p w:rsidR="008D0FEF" w:rsidRDefault="00440773">
      <w:pPr>
        <w:spacing w:after="12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I</w:t>
      </w:r>
      <w:r w:rsidR="00014E48" w:rsidRPr="00440773">
        <w:rPr>
          <w:rFonts w:ascii="Times New Roman" w:hAnsi="Times New Roman"/>
          <w:sz w:val="24"/>
          <w:szCs w:val="24"/>
          <w:lang w:val="en-US" w:eastAsia="it-IT"/>
        </w:rPr>
        <w:t xml:space="preserve">n </w:t>
      </w:r>
      <w:r>
        <w:rPr>
          <w:rFonts w:ascii="Times New Roman" w:hAnsi="Times New Roman"/>
          <w:sz w:val="24"/>
          <w:szCs w:val="24"/>
          <w:lang w:val="en-US" w:eastAsia="it-IT"/>
        </w:rPr>
        <w:t>conclusion,</w:t>
      </w:r>
      <w:r w:rsidR="00014E48" w:rsidRPr="00440773">
        <w:rPr>
          <w:rFonts w:ascii="Times New Roman" w:hAnsi="Times New Roman"/>
          <w:sz w:val="24"/>
          <w:szCs w:val="24"/>
          <w:lang w:val="en-US" w:eastAsia="it-IT"/>
        </w:rPr>
        <w:t xml:space="preserve"> </w:t>
      </w:r>
      <w:r w:rsidR="008D0FEF" w:rsidRPr="00440773">
        <w:rPr>
          <w:rFonts w:ascii="Times New Roman" w:hAnsi="Times New Roman"/>
          <w:sz w:val="24"/>
          <w:szCs w:val="24"/>
          <w:lang w:val="en-US" w:eastAsia="it-IT"/>
        </w:rPr>
        <w:t xml:space="preserve">traceability solutions </w:t>
      </w:r>
      <w:r w:rsidR="00014E48" w:rsidRPr="00440773">
        <w:rPr>
          <w:rFonts w:ascii="Times New Roman" w:hAnsi="Times New Roman"/>
          <w:sz w:val="24"/>
          <w:szCs w:val="24"/>
          <w:lang w:val="en-US" w:eastAsia="it-IT"/>
        </w:rPr>
        <w:t>for large companies as well as for SMEs</w:t>
      </w:r>
      <w:r w:rsidR="00A53AAD" w:rsidRPr="00440773">
        <w:rPr>
          <w:rFonts w:ascii="Times New Roman" w:hAnsi="Times New Roman"/>
          <w:sz w:val="24"/>
          <w:szCs w:val="24"/>
          <w:lang w:val="en-US" w:eastAsia="it-IT"/>
        </w:rPr>
        <w:t xml:space="preserve"> </w:t>
      </w:r>
      <w:r w:rsidR="008D0FEF" w:rsidRPr="00440773">
        <w:rPr>
          <w:rFonts w:ascii="Times New Roman" w:hAnsi="Times New Roman"/>
          <w:sz w:val="24"/>
          <w:szCs w:val="24"/>
          <w:lang w:val="en-US" w:eastAsia="it-IT"/>
        </w:rPr>
        <w:t>can</w:t>
      </w:r>
    </w:p>
    <w:p w:rsidR="001C52F6" w:rsidRPr="00B10A15" w:rsidRDefault="008D0FEF" w:rsidP="006E03C2">
      <w:pPr>
        <w:pStyle w:val="Paragraphedeliste"/>
        <w:numPr>
          <w:ilvl w:val="0"/>
          <w:numId w:val="7"/>
        </w:numPr>
        <w:spacing w:after="60" w:line="240" w:lineRule="auto"/>
        <w:ind w:left="714" w:hanging="357"/>
        <w:contextualSpacing w:val="0"/>
        <w:jc w:val="both"/>
        <w:rPr>
          <w:rFonts w:ascii="Times New Roman" w:hAnsi="Times New Roman"/>
          <w:sz w:val="28"/>
          <w:szCs w:val="24"/>
          <w:lang w:val="en-US" w:eastAsia="it-IT"/>
        </w:rPr>
      </w:pPr>
      <w:r w:rsidRPr="006D775D">
        <w:rPr>
          <w:rFonts w:ascii="Times New Roman" w:hAnsi="Times New Roman"/>
          <w:sz w:val="24"/>
          <w:lang w:val="en-US"/>
        </w:rPr>
        <w:t>provide transparency across all production processes</w:t>
      </w:r>
    </w:p>
    <w:p w:rsidR="008D0FEF" w:rsidRPr="00B10A15" w:rsidRDefault="008D0FEF" w:rsidP="006E03C2">
      <w:pPr>
        <w:pStyle w:val="Paragraphedeliste"/>
        <w:numPr>
          <w:ilvl w:val="0"/>
          <w:numId w:val="7"/>
        </w:numPr>
        <w:spacing w:before="60" w:after="60" w:line="240" w:lineRule="auto"/>
        <w:ind w:left="714" w:hanging="357"/>
        <w:contextualSpacing w:val="0"/>
        <w:jc w:val="both"/>
        <w:rPr>
          <w:rFonts w:ascii="Times New Roman" w:hAnsi="Times New Roman"/>
          <w:sz w:val="28"/>
          <w:szCs w:val="24"/>
          <w:lang w:val="en-US" w:eastAsia="it-IT"/>
        </w:rPr>
      </w:pPr>
      <w:r w:rsidRPr="006D775D">
        <w:rPr>
          <w:rFonts w:ascii="Times New Roman" w:hAnsi="Times New Roman"/>
          <w:sz w:val="24"/>
          <w:lang w:val="en-US"/>
        </w:rPr>
        <w:t>improve the quality of products</w:t>
      </w:r>
    </w:p>
    <w:p w:rsidR="006E03C2" w:rsidRPr="006E03C2" w:rsidRDefault="006E03C2" w:rsidP="006E03C2">
      <w:pPr>
        <w:pStyle w:val="Paragraphedeliste"/>
        <w:numPr>
          <w:ilvl w:val="0"/>
          <w:numId w:val="7"/>
        </w:numPr>
        <w:spacing w:before="60" w:after="60" w:line="240" w:lineRule="auto"/>
        <w:ind w:left="714" w:hanging="357"/>
        <w:contextualSpacing w:val="0"/>
        <w:rPr>
          <w:rFonts w:ascii="Times New Roman" w:eastAsia="Times New Roman" w:hAnsi="Times New Roman"/>
          <w:sz w:val="24"/>
          <w:szCs w:val="24"/>
          <w:lang w:val="en-US" w:eastAsia="de-DE"/>
        </w:rPr>
      </w:pPr>
      <w:r w:rsidRPr="006E03C2">
        <w:rPr>
          <w:rFonts w:ascii="Times New Roman" w:eastAsia="Times New Roman" w:hAnsi="Times New Roman"/>
          <w:sz w:val="24"/>
          <w:szCs w:val="24"/>
          <w:lang w:val="en-US" w:eastAsia="de-DE"/>
        </w:rPr>
        <w:t xml:space="preserve">determine the exact cause of error </w:t>
      </w:r>
      <w:r w:rsidR="00EE55B7">
        <w:rPr>
          <w:rFonts w:ascii="Times New Roman" w:eastAsia="Times New Roman" w:hAnsi="Times New Roman"/>
          <w:sz w:val="24"/>
          <w:szCs w:val="24"/>
          <w:lang w:val="en-US" w:eastAsia="de-DE"/>
        </w:rPr>
        <w:t>(root cause analysis)</w:t>
      </w:r>
    </w:p>
    <w:p w:rsidR="008D0FEF" w:rsidRPr="006E03C2" w:rsidRDefault="008D0FEF" w:rsidP="006E03C2">
      <w:pPr>
        <w:pStyle w:val="Paragraphedeliste"/>
        <w:numPr>
          <w:ilvl w:val="0"/>
          <w:numId w:val="7"/>
        </w:numPr>
        <w:spacing w:before="60" w:after="60" w:line="240" w:lineRule="auto"/>
        <w:ind w:left="714" w:hanging="357"/>
        <w:contextualSpacing w:val="0"/>
        <w:rPr>
          <w:rFonts w:ascii="Times New Roman" w:eastAsia="Times New Roman" w:hAnsi="Times New Roman"/>
          <w:sz w:val="24"/>
          <w:szCs w:val="24"/>
          <w:lang w:val="en-US" w:eastAsia="de-DE"/>
        </w:rPr>
      </w:pPr>
      <w:r w:rsidRPr="006E03C2">
        <w:rPr>
          <w:rFonts w:ascii="Times New Roman" w:eastAsia="Times New Roman" w:hAnsi="Times New Roman"/>
          <w:sz w:val="24"/>
          <w:szCs w:val="24"/>
          <w:lang w:val="en-US" w:eastAsia="de-DE"/>
        </w:rPr>
        <w:t xml:space="preserve">enable more precise planning </w:t>
      </w:r>
    </w:p>
    <w:p w:rsidR="008D0FEF" w:rsidRPr="006E03C2" w:rsidRDefault="008D0FEF" w:rsidP="006E03C2">
      <w:pPr>
        <w:pStyle w:val="Paragraphedeliste"/>
        <w:numPr>
          <w:ilvl w:val="0"/>
          <w:numId w:val="7"/>
        </w:numPr>
        <w:spacing w:before="60" w:after="60" w:line="240" w:lineRule="auto"/>
        <w:ind w:left="714" w:hanging="357"/>
        <w:contextualSpacing w:val="0"/>
        <w:rPr>
          <w:rFonts w:ascii="Times New Roman" w:eastAsia="Times New Roman" w:hAnsi="Times New Roman"/>
          <w:sz w:val="24"/>
          <w:szCs w:val="24"/>
          <w:lang w:val="en-US" w:eastAsia="de-DE"/>
        </w:rPr>
      </w:pPr>
      <w:r w:rsidRPr="006E03C2">
        <w:rPr>
          <w:rFonts w:ascii="Times New Roman" w:eastAsia="Times New Roman" w:hAnsi="Times New Roman"/>
          <w:sz w:val="24"/>
          <w:szCs w:val="24"/>
          <w:lang w:val="en-US" w:eastAsia="de-DE"/>
        </w:rPr>
        <w:t xml:space="preserve">enable fault-free delivery </w:t>
      </w:r>
    </w:p>
    <w:p w:rsidR="008D0FEF" w:rsidRPr="006E03C2" w:rsidRDefault="008D0FEF" w:rsidP="006E03C2">
      <w:pPr>
        <w:pStyle w:val="Paragraphedeliste"/>
        <w:numPr>
          <w:ilvl w:val="0"/>
          <w:numId w:val="7"/>
        </w:numPr>
        <w:spacing w:before="60" w:after="60" w:line="240" w:lineRule="auto"/>
        <w:ind w:left="714" w:hanging="357"/>
        <w:contextualSpacing w:val="0"/>
        <w:rPr>
          <w:rFonts w:ascii="Times New Roman" w:eastAsia="Times New Roman" w:hAnsi="Times New Roman"/>
          <w:sz w:val="24"/>
          <w:szCs w:val="24"/>
          <w:lang w:val="en-US" w:eastAsia="de-DE"/>
        </w:rPr>
      </w:pPr>
      <w:r w:rsidRPr="006E03C2">
        <w:rPr>
          <w:rFonts w:ascii="Times New Roman" w:eastAsia="Times New Roman" w:hAnsi="Times New Roman"/>
          <w:sz w:val="24"/>
          <w:szCs w:val="24"/>
          <w:lang w:val="en-US" w:eastAsia="de-DE"/>
        </w:rPr>
        <w:t xml:space="preserve">make production independent of human error </w:t>
      </w:r>
    </w:p>
    <w:p w:rsidR="006E03C2" w:rsidRPr="006E03C2" w:rsidRDefault="008D0FEF" w:rsidP="006E03C2">
      <w:pPr>
        <w:pStyle w:val="Paragraphedeliste"/>
        <w:numPr>
          <w:ilvl w:val="0"/>
          <w:numId w:val="7"/>
        </w:numPr>
        <w:spacing w:before="60" w:after="60" w:line="240" w:lineRule="auto"/>
        <w:ind w:left="714" w:hanging="357"/>
        <w:contextualSpacing w:val="0"/>
        <w:rPr>
          <w:rFonts w:ascii="Times New Roman" w:eastAsia="Times New Roman" w:hAnsi="Times New Roman"/>
          <w:sz w:val="24"/>
          <w:szCs w:val="24"/>
          <w:lang w:val="en-US" w:eastAsia="de-DE"/>
        </w:rPr>
      </w:pPr>
      <w:r w:rsidRPr="006E03C2">
        <w:rPr>
          <w:rFonts w:ascii="Times New Roman" w:eastAsia="Times New Roman" w:hAnsi="Times New Roman"/>
          <w:sz w:val="24"/>
          <w:szCs w:val="24"/>
          <w:lang w:val="en-US" w:eastAsia="de-DE"/>
        </w:rPr>
        <w:t xml:space="preserve">meet the growing demands of customers </w:t>
      </w:r>
    </w:p>
    <w:p w:rsidR="006E03C2" w:rsidRPr="006E03C2" w:rsidRDefault="008D0FEF" w:rsidP="006E03C2">
      <w:pPr>
        <w:pStyle w:val="Paragraphedeliste"/>
        <w:numPr>
          <w:ilvl w:val="0"/>
          <w:numId w:val="7"/>
        </w:numPr>
        <w:spacing w:before="60" w:after="60" w:line="240" w:lineRule="auto"/>
        <w:ind w:left="714" w:hanging="357"/>
        <w:contextualSpacing w:val="0"/>
        <w:rPr>
          <w:rFonts w:ascii="Times New Roman" w:eastAsia="Times New Roman" w:hAnsi="Times New Roman"/>
          <w:sz w:val="24"/>
          <w:szCs w:val="24"/>
          <w:lang w:val="en-US" w:eastAsia="de-DE"/>
        </w:rPr>
      </w:pPr>
      <w:r w:rsidRPr="006E03C2">
        <w:rPr>
          <w:rFonts w:ascii="Times New Roman" w:eastAsia="Times New Roman" w:hAnsi="Times New Roman"/>
          <w:sz w:val="24"/>
          <w:szCs w:val="24"/>
          <w:lang w:val="en-US" w:eastAsia="de-DE"/>
        </w:rPr>
        <w:t xml:space="preserve">fulfill standards and regulations as well as legal requirements </w:t>
      </w:r>
    </w:p>
    <w:p w:rsidR="008D0FEF" w:rsidRPr="006E03C2" w:rsidRDefault="008D0FEF" w:rsidP="006E03C2">
      <w:pPr>
        <w:pStyle w:val="Paragraphedeliste"/>
        <w:numPr>
          <w:ilvl w:val="0"/>
          <w:numId w:val="7"/>
        </w:numPr>
        <w:spacing w:before="60" w:after="60" w:line="240" w:lineRule="auto"/>
        <w:ind w:left="714" w:hanging="357"/>
        <w:contextualSpacing w:val="0"/>
        <w:rPr>
          <w:rFonts w:ascii="Times New Roman" w:eastAsia="Times New Roman" w:hAnsi="Times New Roman"/>
          <w:sz w:val="24"/>
          <w:szCs w:val="24"/>
          <w:lang w:val="en-US" w:eastAsia="de-DE"/>
        </w:rPr>
      </w:pPr>
      <w:r w:rsidRPr="006E03C2">
        <w:rPr>
          <w:rFonts w:ascii="Times New Roman" w:eastAsia="Times New Roman" w:hAnsi="Times New Roman"/>
          <w:sz w:val="24"/>
          <w:szCs w:val="24"/>
          <w:lang w:val="en-US" w:eastAsia="de-DE"/>
        </w:rPr>
        <w:t>enable item</w:t>
      </w:r>
      <w:r w:rsidR="00F82856">
        <w:rPr>
          <w:rFonts w:ascii="Times New Roman" w:eastAsia="Times New Roman" w:hAnsi="Times New Roman"/>
          <w:sz w:val="24"/>
          <w:szCs w:val="24"/>
          <w:lang w:val="en-US" w:eastAsia="de-DE"/>
        </w:rPr>
        <w:t>-</w:t>
      </w:r>
      <w:r w:rsidRPr="006E03C2">
        <w:rPr>
          <w:rFonts w:ascii="Times New Roman" w:eastAsia="Times New Roman" w:hAnsi="Times New Roman"/>
          <w:sz w:val="24"/>
          <w:szCs w:val="24"/>
          <w:lang w:val="en-US" w:eastAsia="de-DE"/>
        </w:rPr>
        <w:t xml:space="preserve">based recall campaigns and therefore reduce the recall quantity </w:t>
      </w:r>
    </w:p>
    <w:p w:rsidR="008D0FEF" w:rsidRPr="006E03C2" w:rsidRDefault="008D0FEF" w:rsidP="006E03C2">
      <w:pPr>
        <w:pStyle w:val="Paragraphedeliste"/>
        <w:numPr>
          <w:ilvl w:val="0"/>
          <w:numId w:val="7"/>
        </w:numPr>
        <w:spacing w:before="60" w:after="60" w:line="240" w:lineRule="auto"/>
        <w:ind w:left="714" w:hanging="357"/>
        <w:contextualSpacing w:val="0"/>
        <w:rPr>
          <w:rFonts w:ascii="Times New Roman" w:eastAsia="Times New Roman" w:hAnsi="Times New Roman"/>
          <w:sz w:val="24"/>
          <w:szCs w:val="24"/>
          <w:lang w:val="en-US" w:eastAsia="de-DE"/>
        </w:rPr>
      </w:pPr>
      <w:r w:rsidRPr="006E03C2">
        <w:rPr>
          <w:rFonts w:ascii="Times New Roman" w:eastAsia="Times New Roman" w:hAnsi="Times New Roman"/>
          <w:sz w:val="24"/>
          <w:szCs w:val="24"/>
          <w:lang w:val="en-US" w:eastAsia="de-DE"/>
        </w:rPr>
        <w:t xml:space="preserve">reduce product liability risk </w:t>
      </w:r>
    </w:p>
    <w:p w:rsidR="008D0FEF" w:rsidRPr="006E03C2" w:rsidRDefault="008D0FEF" w:rsidP="006E03C2">
      <w:pPr>
        <w:pStyle w:val="Paragraphedeliste"/>
        <w:numPr>
          <w:ilvl w:val="0"/>
          <w:numId w:val="7"/>
        </w:numPr>
        <w:spacing w:before="60" w:after="120" w:line="240" w:lineRule="auto"/>
        <w:ind w:left="714" w:hanging="357"/>
        <w:contextualSpacing w:val="0"/>
        <w:rPr>
          <w:rFonts w:ascii="Times New Roman" w:eastAsia="Times New Roman" w:hAnsi="Times New Roman"/>
          <w:sz w:val="24"/>
          <w:szCs w:val="24"/>
          <w:lang w:val="en-US" w:eastAsia="de-DE"/>
        </w:rPr>
      </w:pPr>
      <w:proofErr w:type="gramStart"/>
      <w:r w:rsidRPr="006E03C2">
        <w:rPr>
          <w:rFonts w:ascii="Times New Roman" w:eastAsia="Times New Roman" w:hAnsi="Times New Roman"/>
          <w:sz w:val="24"/>
          <w:szCs w:val="24"/>
          <w:lang w:val="en-US" w:eastAsia="de-DE"/>
        </w:rPr>
        <w:t>prevent</w:t>
      </w:r>
      <w:proofErr w:type="gramEnd"/>
      <w:r w:rsidRPr="006E03C2">
        <w:rPr>
          <w:rFonts w:ascii="Times New Roman" w:eastAsia="Times New Roman" w:hAnsi="Times New Roman"/>
          <w:sz w:val="24"/>
          <w:szCs w:val="24"/>
          <w:lang w:val="en-US" w:eastAsia="de-DE"/>
        </w:rPr>
        <w:t xml:space="preserve"> loss of image</w:t>
      </w:r>
      <w:r w:rsidR="00440773">
        <w:rPr>
          <w:rFonts w:ascii="Times New Roman" w:eastAsia="Times New Roman" w:hAnsi="Times New Roman"/>
          <w:sz w:val="24"/>
          <w:szCs w:val="24"/>
          <w:lang w:val="en-US" w:eastAsia="de-DE"/>
        </w:rPr>
        <w:t xml:space="preserve"> (Itac, 2019)</w:t>
      </w:r>
      <w:r w:rsidR="009F5E2E">
        <w:rPr>
          <w:rFonts w:ascii="Times New Roman" w:eastAsia="Times New Roman" w:hAnsi="Times New Roman"/>
          <w:sz w:val="24"/>
          <w:szCs w:val="24"/>
          <w:lang w:val="en-US" w:eastAsia="de-DE"/>
        </w:rPr>
        <w:t>.</w:t>
      </w:r>
    </w:p>
    <w:p w:rsidR="00B83133" w:rsidRDefault="007D642A" w:rsidP="009C6585">
      <w:pPr>
        <w:spacing w:after="0" w:line="240" w:lineRule="auto"/>
        <w:ind w:firstLine="284"/>
        <w:jc w:val="both"/>
        <w:rPr>
          <w:rFonts w:ascii="Times New Roman" w:hAnsi="Times New Roman"/>
          <w:sz w:val="24"/>
          <w:szCs w:val="24"/>
          <w:lang w:val="en-US" w:eastAsia="it-IT"/>
        </w:rPr>
      </w:pPr>
      <w:r w:rsidRPr="001C52F6">
        <w:rPr>
          <w:rFonts w:ascii="Times New Roman" w:hAnsi="Times New Roman"/>
          <w:sz w:val="24"/>
          <w:szCs w:val="24"/>
          <w:lang w:val="en-US" w:eastAsia="it-IT"/>
        </w:rPr>
        <w:t xml:space="preserve">This </w:t>
      </w:r>
      <w:r>
        <w:rPr>
          <w:rFonts w:ascii="Times New Roman" w:hAnsi="Times New Roman"/>
          <w:sz w:val="24"/>
          <w:szCs w:val="24"/>
          <w:lang w:val="en-US" w:eastAsia="it-IT"/>
        </w:rPr>
        <w:t>contribution</w:t>
      </w:r>
      <w:r w:rsidRPr="001C52F6">
        <w:rPr>
          <w:rFonts w:ascii="Times New Roman" w:hAnsi="Times New Roman"/>
          <w:sz w:val="24"/>
          <w:szCs w:val="24"/>
          <w:lang w:val="en-US" w:eastAsia="it-IT"/>
        </w:rPr>
        <w:t xml:space="preserve"> assumes </w:t>
      </w:r>
      <w:r>
        <w:rPr>
          <w:rFonts w:ascii="Times New Roman" w:hAnsi="Times New Roman"/>
          <w:sz w:val="24"/>
          <w:szCs w:val="24"/>
          <w:lang w:val="en-US" w:eastAsia="it-IT"/>
        </w:rPr>
        <w:t xml:space="preserve">that each </w:t>
      </w:r>
      <w:r w:rsidR="00014E48">
        <w:rPr>
          <w:rFonts w:ascii="Times New Roman" w:hAnsi="Times New Roman"/>
          <w:sz w:val="24"/>
          <w:szCs w:val="24"/>
          <w:lang w:val="en-US" w:eastAsia="it-IT"/>
        </w:rPr>
        <w:t>SME</w:t>
      </w:r>
      <w:r>
        <w:rPr>
          <w:rFonts w:ascii="Times New Roman" w:hAnsi="Times New Roman"/>
          <w:sz w:val="24"/>
          <w:szCs w:val="24"/>
          <w:lang w:val="en-US" w:eastAsia="it-IT"/>
        </w:rPr>
        <w:t xml:space="preserve"> will have</w:t>
      </w:r>
      <w:r w:rsidRPr="001C52F6">
        <w:rPr>
          <w:rFonts w:ascii="Times New Roman" w:hAnsi="Times New Roman"/>
          <w:sz w:val="24"/>
          <w:szCs w:val="24"/>
          <w:lang w:val="en-US" w:eastAsia="it-IT"/>
        </w:rPr>
        <w:t xml:space="preserve"> </w:t>
      </w:r>
      <w:r>
        <w:rPr>
          <w:rFonts w:ascii="Times New Roman" w:hAnsi="Times New Roman"/>
          <w:sz w:val="24"/>
          <w:szCs w:val="24"/>
          <w:lang w:val="en-US" w:eastAsia="it-IT"/>
        </w:rPr>
        <w:t xml:space="preserve">individual </w:t>
      </w:r>
      <w:r w:rsidRPr="001C52F6">
        <w:rPr>
          <w:rFonts w:ascii="Times New Roman" w:hAnsi="Times New Roman"/>
          <w:sz w:val="24"/>
          <w:szCs w:val="24"/>
          <w:lang w:val="en-US" w:eastAsia="it-IT"/>
        </w:rPr>
        <w:t>objectives</w:t>
      </w:r>
      <w:r>
        <w:rPr>
          <w:rFonts w:ascii="Times New Roman" w:hAnsi="Times New Roman"/>
          <w:sz w:val="24"/>
          <w:szCs w:val="24"/>
          <w:lang w:val="en-US" w:eastAsia="it-IT"/>
        </w:rPr>
        <w:t xml:space="preserve"> and goals</w:t>
      </w:r>
      <w:r w:rsidRPr="001C52F6">
        <w:rPr>
          <w:rFonts w:ascii="Times New Roman" w:hAnsi="Times New Roman"/>
          <w:sz w:val="24"/>
          <w:szCs w:val="24"/>
          <w:lang w:val="en-US" w:eastAsia="it-IT"/>
        </w:rPr>
        <w:t xml:space="preserve"> when establishing </w:t>
      </w:r>
      <w:r>
        <w:rPr>
          <w:rFonts w:ascii="Times New Roman" w:hAnsi="Times New Roman"/>
          <w:sz w:val="24"/>
          <w:szCs w:val="24"/>
          <w:lang w:val="en-US" w:eastAsia="it-IT"/>
        </w:rPr>
        <w:t xml:space="preserve">traceability </w:t>
      </w:r>
      <w:r w:rsidRPr="001C52F6">
        <w:rPr>
          <w:rFonts w:ascii="Times New Roman" w:hAnsi="Times New Roman"/>
          <w:sz w:val="24"/>
          <w:szCs w:val="24"/>
          <w:lang w:val="en-US" w:eastAsia="it-IT"/>
        </w:rPr>
        <w:t>tools.</w:t>
      </w:r>
      <w:r w:rsidR="001B5349">
        <w:rPr>
          <w:rFonts w:ascii="Times New Roman" w:hAnsi="Times New Roman"/>
          <w:sz w:val="24"/>
          <w:szCs w:val="24"/>
          <w:lang w:val="en-US" w:eastAsia="it-IT"/>
        </w:rPr>
        <w:t xml:space="preserve"> </w:t>
      </w:r>
      <w:r w:rsidR="001B5349" w:rsidRPr="001C52F6">
        <w:rPr>
          <w:rFonts w:ascii="Times New Roman" w:hAnsi="Times New Roman"/>
          <w:sz w:val="24"/>
          <w:szCs w:val="24"/>
          <w:lang w:val="en-US" w:eastAsia="it-IT"/>
        </w:rPr>
        <w:t>However, to succeed, each organi</w:t>
      </w:r>
      <w:r w:rsidR="001B5349">
        <w:rPr>
          <w:rFonts w:ascii="Times New Roman" w:hAnsi="Times New Roman"/>
          <w:sz w:val="24"/>
          <w:szCs w:val="24"/>
          <w:lang w:val="en-US" w:eastAsia="it-IT"/>
        </w:rPr>
        <w:t>z</w:t>
      </w:r>
      <w:r w:rsidR="001B5349" w:rsidRPr="001C52F6">
        <w:rPr>
          <w:rFonts w:ascii="Times New Roman" w:hAnsi="Times New Roman"/>
          <w:sz w:val="24"/>
          <w:szCs w:val="24"/>
          <w:lang w:val="en-US" w:eastAsia="it-IT"/>
        </w:rPr>
        <w:t>ation will need to ensure that their systems are interoperable with systems of other organi</w:t>
      </w:r>
      <w:r w:rsidR="001B5349">
        <w:rPr>
          <w:rFonts w:ascii="Times New Roman" w:hAnsi="Times New Roman"/>
          <w:sz w:val="24"/>
          <w:szCs w:val="24"/>
          <w:lang w:val="en-US" w:eastAsia="it-IT"/>
        </w:rPr>
        <w:t>z</w:t>
      </w:r>
      <w:r w:rsidR="001B5349" w:rsidRPr="001C52F6">
        <w:rPr>
          <w:rFonts w:ascii="Times New Roman" w:hAnsi="Times New Roman"/>
          <w:sz w:val="24"/>
          <w:szCs w:val="24"/>
          <w:lang w:val="en-US" w:eastAsia="it-IT"/>
        </w:rPr>
        <w:t>ations across their supply chains.</w:t>
      </w:r>
      <w:r w:rsidR="001B5349">
        <w:rPr>
          <w:rFonts w:ascii="Times New Roman" w:hAnsi="Times New Roman"/>
          <w:sz w:val="24"/>
          <w:szCs w:val="24"/>
          <w:lang w:val="en-US" w:eastAsia="it-IT"/>
        </w:rPr>
        <w:t xml:space="preserve"> </w:t>
      </w:r>
      <w:r w:rsidR="000E1CE1">
        <w:rPr>
          <w:rFonts w:ascii="Times New Roman" w:hAnsi="Times New Roman"/>
          <w:sz w:val="24"/>
          <w:szCs w:val="24"/>
          <w:lang w:val="en-US" w:eastAsia="it-IT"/>
        </w:rPr>
        <w:t>Consequently</w:t>
      </w:r>
      <w:r w:rsidR="001B5349" w:rsidRPr="001B5349">
        <w:rPr>
          <w:rFonts w:ascii="Times New Roman" w:hAnsi="Times New Roman"/>
          <w:sz w:val="24"/>
          <w:szCs w:val="24"/>
          <w:lang w:val="en-US" w:eastAsia="it-IT"/>
        </w:rPr>
        <w:t>, every SME has to meet a multitude of internal and external technological and organizational traceability requirements.</w:t>
      </w:r>
      <w:r w:rsidR="001B5349">
        <w:rPr>
          <w:rFonts w:ascii="Times New Roman" w:hAnsi="Times New Roman"/>
          <w:sz w:val="24"/>
          <w:szCs w:val="24"/>
          <w:lang w:val="en-US" w:eastAsia="it-IT"/>
        </w:rPr>
        <w:t xml:space="preserve"> </w:t>
      </w:r>
    </w:p>
    <w:p w:rsidR="00296791" w:rsidRDefault="001B5349" w:rsidP="009C6585">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lastRenderedPageBreak/>
        <w:t>Admittedly, i</w:t>
      </w:r>
      <w:r w:rsidRPr="00A02185">
        <w:rPr>
          <w:rFonts w:ascii="Times New Roman" w:hAnsi="Times New Roman"/>
          <w:sz w:val="24"/>
          <w:szCs w:val="24"/>
          <w:lang w:val="en-US" w:eastAsia="it-IT"/>
        </w:rPr>
        <w:t>n developing and implementing a traceability system SME</w:t>
      </w:r>
      <w:r w:rsidR="0018020B">
        <w:rPr>
          <w:rFonts w:ascii="Times New Roman" w:hAnsi="Times New Roman"/>
          <w:sz w:val="24"/>
          <w:szCs w:val="24"/>
          <w:lang w:val="en-US" w:eastAsia="it-IT"/>
        </w:rPr>
        <w:t>s</w:t>
      </w:r>
      <w:r w:rsidRPr="00A02185">
        <w:rPr>
          <w:rFonts w:ascii="Times New Roman" w:hAnsi="Times New Roman"/>
          <w:sz w:val="24"/>
          <w:szCs w:val="24"/>
          <w:lang w:val="en-US" w:eastAsia="it-IT"/>
        </w:rPr>
        <w:t xml:space="preserve"> </w:t>
      </w:r>
      <w:proofErr w:type="gramStart"/>
      <w:r>
        <w:rPr>
          <w:rFonts w:ascii="Times New Roman" w:hAnsi="Times New Roman"/>
          <w:sz w:val="24"/>
          <w:szCs w:val="24"/>
          <w:lang w:val="en-US" w:eastAsia="it-IT"/>
        </w:rPr>
        <w:t>are confronted</w:t>
      </w:r>
      <w:proofErr w:type="gramEnd"/>
      <w:r>
        <w:rPr>
          <w:rFonts w:ascii="Times New Roman" w:hAnsi="Times New Roman"/>
          <w:sz w:val="24"/>
          <w:szCs w:val="24"/>
          <w:lang w:val="en-US" w:eastAsia="it-IT"/>
        </w:rPr>
        <w:t xml:space="preserve"> with some</w:t>
      </w:r>
      <w:r w:rsidRPr="00A02185">
        <w:rPr>
          <w:rFonts w:ascii="Times New Roman" w:hAnsi="Times New Roman"/>
          <w:sz w:val="24"/>
          <w:szCs w:val="24"/>
          <w:lang w:val="en-US" w:eastAsia="it-IT"/>
        </w:rPr>
        <w:t xml:space="preserve"> barriers</w:t>
      </w:r>
      <w:r>
        <w:rPr>
          <w:rFonts w:ascii="Times New Roman" w:hAnsi="Times New Roman"/>
          <w:sz w:val="24"/>
          <w:szCs w:val="24"/>
          <w:lang w:val="en-US" w:eastAsia="it-IT"/>
        </w:rPr>
        <w:t xml:space="preserve">. </w:t>
      </w:r>
      <w:r w:rsidR="00070B6E">
        <w:rPr>
          <w:rFonts w:ascii="Times New Roman" w:hAnsi="Times New Roman"/>
          <w:sz w:val="24"/>
          <w:szCs w:val="24"/>
          <w:lang w:val="en-US" w:eastAsia="it-IT"/>
        </w:rPr>
        <w:t>An</w:t>
      </w:r>
      <w:r w:rsidR="00070B6E" w:rsidRPr="00070B6E">
        <w:rPr>
          <w:rFonts w:ascii="Times New Roman" w:hAnsi="Times New Roman"/>
          <w:sz w:val="24"/>
          <w:szCs w:val="24"/>
          <w:lang w:val="en-US" w:eastAsia="it-IT"/>
        </w:rPr>
        <w:t xml:space="preserve"> online survey</w:t>
      </w:r>
      <w:r w:rsidR="00070B6E">
        <w:rPr>
          <w:rFonts w:ascii="Times New Roman" w:hAnsi="Times New Roman"/>
          <w:sz w:val="24"/>
          <w:szCs w:val="24"/>
          <w:lang w:val="en-US" w:eastAsia="it-IT"/>
        </w:rPr>
        <w:t xml:space="preserve"> </w:t>
      </w:r>
      <w:r w:rsidR="00070B6E" w:rsidRPr="00070B6E">
        <w:rPr>
          <w:rFonts w:ascii="Times New Roman" w:hAnsi="Times New Roman"/>
          <w:sz w:val="24"/>
          <w:szCs w:val="24"/>
          <w:lang w:val="en-US" w:eastAsia="it-IT"/>
        </w:rPr>
        <w:t xml:space="preserve">on the dissemination and the application areas of traceability systems in business practice conducted by the authors in the run-up to this paper </w:t>
      </w:r>
      <w:r w:rsidR="00070B6E">
        <w:rPr>
          <w:rFonts w:ascii="Times New Roman" w:hAnsi="Times New Roman"/>
          <w:sz w:val="24"/>
          <w:szCs w:val="24"/>
          <w:lang w:val="en-US" w:eastAsia="it-IT"/>
        </w:rPr>
        <w:t xml:space="preserve">(cf. (Chaves, 2018) </w:t>
      </w:r>
      <w:r w:rsidR="00070B6E" w:rsidRPr="00070B6E">
        <w:rPr>
          <w:rFonts w:ascii="Times New Roman" w:hAnsi="Times New Roman"/>
          <w:sz w:val="24"/>
          <w:szCs w:val="24"/>
          <w:lang w:val="en-US" w:eastAsia="it-IT"/>
        </w:rPr>
        <w:t xml:space="preserve">showed that </w:t>
      </w:r>
      <w:r w:rsidR="00070B6E">
        <w:rPr>
          <w:rFonts w:ascii="Times New Roman" w:hAnsi="Times New Roman"/>
          <w:sz w:val="24"/>
          <w:szCs w:val="24"/>
          <w:lang w:val="en-US" w:eastAsia="it-IT"/>
        </w:rPr>
        <w:t xml:space="preserve">these </w:t>
      </w:r>
      <w:r w:rsidR="00070B6E" w:rsidRPr="00070B6E">
        <w:rPr>
          <w:rFonts w:ascii="Times New Roman" w:hAnsi="Times New Roman"/>
          <w:sz w:val="24"/>
          <w:szCs w:val="24"/>
          <w:lang w:val="en-US" w:eastAsia="it-IT"/>
        </w:rPr>
        <w:t xml:space="preserve">barriers </w:t>
      </w:r>
      <w:r w:rsidR="00296791" w:rsidRPr="00296791">
        <w:rPr>
          <w:rFonts w:ascii="Times New Roman" w:hAnsi="Times New Roman"/>
          <w:sz w:val="24"/>
          <w:szCs w:val="24"/>
          <w:lang w:val="en-US" w:eastAsia="it-IT"/>
        </w:rPr>
        <w:t>can be attributed to four main problem areas</w:t>
      </w:r>
      <w:r w:rsidR="008A1B95">
        <w:rPr>
          <w:rFonts w:ascii="Times New Roman" w:hAnsi="Times New Roman"/>
          <w:sz w:val="24"/>
          <w:szCs w:val="24"/>
          <w:lang w:val="en-US" w:eastAsia="it-IT"/>
        </w:rPr>
        <w:t xml:space="preserve"> (cf. F</w:t>
      </w:r>
      <w:r w:rsidR="00296791">
        <w:rPr>
          <w:rFonts w:ascii="Times New Roman" w:hAnsi="Times New Roman"/>
          <w:sz w:val="24"/>
          <w:szCs w:val="24"/>
          <w:lang w:val="en-US" w:eastAsia="it-IT"/>
        </w:rPr>
        <w:t>igure 4)</w:t>
      </w:r>
      <w:r w:rsidR="00296791" w:rsidRPr="00296791">
        <w:rPr>
          <w:rFonts w:ascii="Times New Roman" w:hAnsi="Times New Roman"/>
          <w:sz w:val="24"/>
          <w:szCs w:val="24"/>
          <w:lang w:val="en-US" w:eastAsia="it-IT"/>
        </w:rPr>
        <w:t>.</w:t>
      </w:r>
    </w:p>
    <w:p w:rsidR="00D53B3E" w:rsidRPr="00186270" w:rsidRDefault="00D53B3E" w:rsidP="009C6585">
      <w:pPr>
        <w:spacing w:after="0" w:line="240" w:lineRule="auto"/>
        <w:ind w:firstLine="284"/>
        <w:jc w:val="both"/>
        <w:rPr>
          <w:rFonts w:ascii="Times New Roman" w:hAnsi="Times New Roman"/>
          <w:sz w:val="20"/>
          <w:szCs w:val="20"/>
          <w:lang w:val="en-US" w:eastAsia="it-IT"/>
        </w:rPr>
      </w:pPr>
    </w:p>
    <w:p w:rsidR="00D53B3E" w:rsidRPr="00736C08" w:rsidRDefault="00D53B3E" w:rsidP="00D53B3E">
      <w:pPr>
        <w:spacing w:after="0" w:line="240" w:lineRule="auto"/>
        <w:jc w:val="both"/>
        <w:rPr>
          <w:rFonts w:ascii="Times New Roman" w:hAnsi="Times New Roman"/>
          <w:b/>
          <w:sz w:val="20"/>
          <w:szCs w:val="20"/>
          <w:lang w:val="en-US"/>
        </w:rPr>
      </w:pPr>
      <w:r w:rsidRPr="00736C08">
        <w:rPr>
          <w:rFonts w:ascii="Times New Roman Grassetto" w:hAnsi="Times New Roman Grassetto"/>
          <w:b/>
          <w:sz w:val="20"/>
          <w:szCs w:val="20"/>
          <w:lang w:val="en-US"/>
        </w:rPr>
        <w:t xml:space="preserve">Figure 4: Problem areas when introducing a traceability system </w:t>
      </w:r>
    </w:p>
    <w:p w:rsidR="00D53B3E" w:rsidRPr="006D775D" w:rsidRDefault="00D53B3E" w:rsidP="009C6585">
      <w:pPr>
        <w:spacing w:after="0" w:line="240" w:lineRule="auto"/>
        <w:ind w:firstLine="284"/>
        <w:jc w:val="both"/>
        <w:rPr>
          <w:rFonts w:ascii="Times New Roman" w:hAnsi="Times New Roman"/>
          <w:sz w:val="20"/>
          <w:szCs w:val="20"/>
          <w:lang w:val="en-US" w:eastAsia="it-IT"/>
        </w:rPr>
      </w:pPr>
    </w:p>
    <w:p w:rsidR="00296791" w:rsidRPr="006D775D" w:rsidRDefault="006C1C12" w:rsidP="00D53B3E">
      <w:pPr>
        <w:spacing w:after="0" w:line="240" w:lineRule="auto"/>
        <w:ind w:firstLine="284"/>
        <w:jc w:val="center"/>
        <w:rPr>
          <w:rFonts w:ascii="Times New Roman" w:hAnsi="Times New Roman"/>
          <w:sz w:val="20"/>
          <w:szCs w:val="20"/>
          <w:lang w:val="en-US" w:eastAsia="it-IT"/>
        </w:rPr>
      </w:pPr>
      <w:r w:rsidRPr="006C1C12">
        <w:rPr>
          <w:rFonts w:ascii="Times New Roman" w:hAnsi="Times New Roman"/>
          <w:noProof/>
          <w:sz w:val="20"/>
          <w:szCs w:val="20"/>
          <w:lang w:val="fr-FR" w:eastAsia="fr-FR"/>
        </w:rPr>
        <w:drawing>
          <wp:inline distT="0" distB="0" distL="0" distR="0">
            <wp:extent cx="5220970" cy="2467610"/>
            <wp:effectExtent l="0" t="0" r="0" b="8890"/>
            <wp:docPr id="5" name="Grafik 5" descr="P:\mitarbeiter-its\01.) Projekte\5 5283 14 - Traceability\12_Publikationen\Toulon-Verona-Conference 2019\Paper\Abbildungen\Paper Bilder\20190611_500DPI_Abb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mitarbeiter-its\01.) Projekte\5 5283 14 - Traceability\12_Publikationen\Toulon-Verona-Conference 2019\Paper\Abbildungen\Paper Bilder\20190611_500DPI_Abb04.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20970" cy="2467610"/>
                    </a:xfrm>
                    <a:prstGeom prst="rect">
                      <a:avLst/>
                    </a:prstGeom>
                    <a:noFill/>
                    <a:ln>
                      <a:noFill/>
                    </a:ln>
                  </pic:spPr>
                </pic:pic>
              </a:graphicData>
            </a:graphic>
          </wp:inline>
        </w:drawing>
      </w:r>
    </w:p>
    <w:p w:rsidR="00296791" w:rsidRPr="006D775D" w:rsidRDefault="00296791" w:rsidP="009C6585">
      <w:pPr>
        <w:spacing w:after="0" w:line="240" w:lineRule="auto"/>
        <w:ind w:firstLine="284"/>
        <w:jc w:val="both"/>
        <w:rPr>
          <w:rFonts w:ascii="Times New Roman" w:hAnsi="Times New Roman"/>
          <w:sz w:val="20"/>
          <w:szCs w:val="20"/>
          <w:lang w:val="en-US" w:eastAsia="it-IT"/>
        </w:rPr>
      </w:pPr>
    </w:p>
    <w:p w:rsidR="00D53B3E" w:rsidRPr="00736C08" w:rsidRDefault="00D53B3E" w:rsidP="00D53B3E">
      <w:pPr>
        <w:spacing w:after="0" w:line="240" w:lineRule="auto"/>
        <w:jc w:val="both"/>
        <w:rPr>
          <w:rFonts w:ascii="Times New Roman" w:hAnsi="Times New Roman"/>
          <w:sz w:val="20"/>
          <w:szCs w:val="20"/>
          <w:lang w:val="en-US"/>
        </w:rPr>
      </w:pPr>
      <w:r w:rsidRPr="00736C08">
        <w:rPr>
          <w:rFonts w:ascii="Times New Roman" w:hAnsi="Times New Roman"/>
          <w:sz w:val="20"/>
          <w:szCs w:val="20"/>
          <w:lang w:val="en-US"/>
        </w:rPr>
        <w:t>Source: Own Elaboration</w:t>
      </w:r>
    </w:p>
    <w:p w:rsidR="00D53B3E" w:rsidRPr="006D775D" w:rsidRDefault="00D53B3E" w:rsidP="009C6585">
      <w:pPr>
        <w:spacing w:after="0" w:line="240" w:lineRule="auto"/>
        <w:ind w:firstLine="284"/>
        <w:jc w:val="both"/>
        <w:rPr>
          <w:rFonts w:ascii="Times New Roman" w:hAnsi="Times New Roman"/>
          <w:sz w:val="20"/>
          <w:szCs w:val="20"/>
          <w:lang w:val="en-US" w:eastAsia="it-IT"/>
        </w:rPr>
      </w:pPr>
    </w:p>
    <w:p w:rsidR="00DA19BF" w:rsidRDefault="0058176A" w:rsidP="000810ED">
      <w:pPr>
        <w:spacing w:after="0" w:line="240" w:lineRule="auto"/>
        <w:ind w:firstLine="284"/>
        <w:jc w:val="both"/>
        <w:rPr>
          <w:rFonts w:ascii="Times New Roman" w:hAnsi="Times New Roman"/>
          <w:sz w:val="24"/>
          <w:szCs w:val="24"/>
          <w:lang w:val="en-US" w:eastAsia="it-IT"/>
        </w:rPr>
      </w:pPr>
      <w:r w:rsidRPr="0058176A">
        <w:rPr>
          <w:rFonts w:ascii="Times New Roman" w:hAnsi="Times New Roman"/>
          <w:sz w:val="24"/>
          <w:szCs w:val="24"/>
          <w:lang w:val="en-US" w:eastAsia="it-IT"/>
        </w:rPr>
        <w:t xml:space="preserve">One of the </w:t>
      </w:r>
      <w:r w:rsidR="00A77929">
        <w:rPr>
          <w:rFonts w:ascii="Times New Roman" w:hAnsi="Times New Roman"/>
          <w:sz w:val="24"/>
          <w:szCs w:val="24"/>
          <w:lang w:val="en-US" w:eastAsia="it-IT"/>
        </w:rPr>
        <w:t>most important</w:t>
      </w:r>
      <w:r w:rsidRPr="0058176A">
        <w:rPr>
          <w:rFonts w:ascii="Times New Roman" w:hAnsi="Times New Roman"/>
          <w:sz w:val="24"/>
          <w:szCs w:val="24"/>
          <w:lang w:val="en-US" w:eastAsia="it-IT"/>
        </w:rPr>
        <w:t xml:space="preserve"> challenges that SMEs may face in adopting traceability schemes is the lack of resourc</w:t>
      </w:r>
      <w:r w:rsidR="001D380D">
        <w:rPr>
          <w:rFonts w:ascii="Times New Roman" w:hAnsi="Times New Roman"/>
          <w:sz w:val="24"/>
          <w:szCs w:val="24"/>
          <w:lang w:val="en-US" w:eastAsia="it-IT"/>
        </w:rPr>
        <w:t>es and management capacity regarding</w:t>
      </w:r>
      <w:r w:rsidRPr="0058176A">
        <w:rPr>
          <w:rFonts w:ascii="Times New Roman" w:hAnsi="Times New Roman"/>
          <w:sz w:val="24"/>
          <w:szCs w:val="24"/>
          <w:lang w:val="en-US" w:eastAsia="it-IT"/>
        </w:rPr>
        <w:t xml:space="preserve"> tec</w:t>
      </w:r>
      <w:r w:rsidR="00A77929">
        <w:rPr>
          <w:rFonts w:ascii="Times New Roman" w:hAnsi="Times New Roman"/>
          <w:sz w:val="24"/>
          <w:szCs w:val="24"/>
          <w:lang w:val="en-US" w:eastAsia="it-IT"/>
        </w:rPr>
        <w:t xml:space="preserve">hnology, </w:t>
      </w:r>
      <w:proofErr w:type="gramStart"/>
      <w:r w:rsidR="00A77929">
        <w:rPr>
          <w:rFonts w:ascii="Times New Roman" w:hAnsi="Times New Roman"/>
          <w:sz w:val="24"/>
          <w:szCs w:val="24"/>
          <w:lang w:val="en-US" w:eastAsia="it-IT"/>
        </w:rPr>
        <w:t>know-how</w:t>
      </w:r>
      <w:proofErr w:type="gramEnd"/>
      <w:r w:rsidR="00A77929">
        <w:rPr>
          <w:rFonts w:ascii="Times New Roman" w:hAnsi="Times New Roman"/>
          <w:sz w:val="24"/>
          <w:szCs w:val="24"/>
          <w:lang w:val="en-US" w:eastAsia="it-IT"/>
        </w:rPr>
        <w:t>, skilled labo</w:t>
      </w:r>
      <w:r w:rsidRPr="0058176A">
        <w:rPr>
          <w:rFonts w:ascii="Times New Roman" w:hAnsi="Times New Roman"/>
          <w:sz w:val="24"/>
          <w:szCs w:val="24"/>
          <w:lang w:val="en-US" w:eastAsia="it-IT"/>
        </w:rPr>
        <w:t>r and financial resources</w:t>
      </w:r>
      <w:r w:rsidR="00DA19BF">
        <w:rPr>
          <w:rFonts w:ascii="Times New Roman" w:hAnsi="Times New Roman"/>
          <w:sz w:val="24"/>
          <w:szCs w:val="24"/>
          <w:lang w:val="en-US" w:eastAsia="it-IT"/>
        </w:rPr>
        <w:t xml:space="preserve"> (Wadhwa, 2013)</w:t>
      </w:r>
      <w:r w:rsidRPr="0058176A">
        <w:rPr>
          <w:rFonts w:ascii="Times New Roman" w:hAnsi="Times New Roman"/>
          <w:sz w:val="24"/>
          <w:szCs w:val="24"/>
          <w:lang w:val="en-US" w:eastAsia="it-IT"/>
        </w:rPr>
        <w:t>.</w:t>
      </w:r>
      <w:r w:rsidR="00E728BF">
        <w:rPr>
          <w:rFonts w:ascii="Times New Roman" w:hAnsi="Times New Roman"/>
          <w:sz w:val="24"/>
          <w:szCs w:val="24"/>
          <w:lang w:val="en-US" w:eastAsia="it-IT"/>
        </w:rPr>
        <w:t xml:space="preserve"> </w:t>
      </w:r>
      <w:r w:rsidR="00EE027D">
        <w:rPr>
          <w:rFonts w:ascii="Times New Roman" w:hAnsi="Times New Roman"/>
          <w:sz w:val="24"/>
          <w:szCs w:val="24"/>
          <w:lang w:val="en-US" w:eastAsia="it-IT"/>
        </w:rPr>
        <w:t>In view of</w:t>
      </w:r>
      <w:r w:rsidR="00070B6E">
        <w:rPr>
          <w:rFonts w:ascii="Times New Roman" w:hAnsi="Times New Roman"/>
          <w:sz w:val="24"/>
          <w:szCs w:val="24"/>
          <w:lang w:val="en-US" w:eastAsia="it-IT"/>
        </w:rPr>
        <w:t xml:space="preserve"> the resource </w:t>
      </w:r>
      <w:r w:rsidR="00EE027D">
        <w:rPr>
          <w:rFonts w:ascii="Times New Roman" w:hAnsi="Times New Roman"/>
          <w:sz w:val="24"/>
          <w:szCs w:val="24"/>
          <w:lang w:val="en-US" w:eastAsia="it-IT"/>
        </w:rPr>
        <w:t>constraints</w:t>
      </w:r>
      <w:r w:rsidR="00070B6E">
        <w:rPr>
          <w:rFonts w:ascii="Times New Roman" w:hAnsi="Times New Roman"/>
          <w:sz w:val="24"/>
          <w:szCs w:val="24"/>
          <w:lang w:val="en-US" w:eastAsia="it-IT"/>
        </w:rPr>
        <w:t xml:space="preserve"> of SMEs</w:t>
      </w:r>
      <w:r w:rsidR="00E728BF">
        <w:rPr>
          <w:rFonts w:ascii="Times New Roman" w:hAnsi="Times New Roman"/>
          <w:sz w:val="24"/>
          <w:szCs w:val="24"/>
          <w:lang w:val="en-US" w:eastAsia="it-IT"/>
        </w:rPr>
        <w:t>,</w:t>
      </w:r>
      <w:r w:rsidR="00070B6E">
        <w:rPr>
          <w:rFonts w:ascii="Times New Roman" w:hAnsi="Times New Roman"/>
          <w:sz w:val="24"/>
          <w:szCs w:val="24"/>
          <w:lang w:val="en-US" w:eastAsia="it-IT"/>
        </w:rPr>
        <w:t xml:space="preserve"> d</w:t>
      </w:r>
      <w:r w:rsidR="00070B6E" w:rsidRPr="00070B6E">
        <w:rPr>
          <w:rFonts w:ascii="Times New Roman" w:hAnsi="Times New Roman"/>
          <w:sz w:val="24"/>
          <w:szCs w:val="24"/>
          <w:lang w:val="en-US" w:eastAsia="it-IT"/>
        </w:rPr>
        <w:t>eveloping and implementing traceability systems is an expensive and complicated task</w:t>
      </w:r>
      <w:r w:rsidR="00DA19BF">
        <w:rPr>
          <w:rFonts w:ascii="Times New Roman" w:hAnsi="Times New Roman"/>
          <w:sz w:val="24"/>
          <w:szCs w:val="24"/>
          <w:lang w:val="en-US" w:eastAsia="it-IT"/>
        </w:rPr>
        <w:t>.</w:t>
      </w:r>
      <w:r w:rsidR="00411EA8">
        <w:rPr>
          <w:rFonts w:ascii="Times New Roman" w:hAnsi="Times New Roman"/>
          <w:sz w:val="24"/>
          <w:szCs w:val="24"/>
          <w:lang w:val="en-US" w:eastAsia="it-IT"/>
        </w:rPr>
        <w:t xml:space="preserve"> Additionally</w:t>
      </w:r>
      <w:r w:rsidR="00296791">
        <w:rPr>
          <w:rFonts w:ascii="Times New Roman" w:hAnsi="Times New Roman"/>
          <w:sz w:val="24"/>
          <w:szCs w:val="24"/>
          <w:lang w:val="en-US" w:eastAsia="it-IT"/>
        </w:rPr>
        <w:t>, i</w:t>
      </w:r>
      <w:r w:rsidR="00070B6E" w:rsidRPr="00070B6E">
        <w:rPr>
          <w:rFonts w:ascii="Times New Roman" w:hAnsi="Times New Roman"/>
          <w:sz w:val="24"/>
          <w:szCs w:val="24"/>
          <w:lang w:val="en-US" w:eastAsia="it-IT"/>
        </w:rPr>
        <w:t>t also requires</w:t>
      </w:r>
      <w:r w:rsidR="00070B6E">
        <w:rPr>
          <w:rFonts w:ascii="Times New Roman" w:hAnsi="Times New Roman"/>
          <w:sz w:val="24"/>
          <w:szCs w:val="24"/>
          <w:lang w:val="en-US" w:eastAsia="it-IT"/>
        </w:rPr>
        <w:t xml:space="preserve"> </w:t>
      </w:r>
      <w:r w:rsidR="00070B6E" w:rsidRPr="00070B6E">
        <w:rPr>
          <w:rFonts w:ascii="Times New Roman" w:hAnsi="Times New Roman"/>
          <w:sz w:val="24"/>
          <w:szCs w:val="24"/>
          <w:lang w:val="en-US" w:eastAsia="it-IT"/>
        </w:rPr>
        <w:t>muc</w:t>
      </w:r>
      <w:r w:rsidR="003154B9">
        <w:rPr>
          <w:rFonts w:ascii="Times New Roman" w:hAnsi="Times New Roman"/>
          <w:sz w:val="24"/>
          <w:szCs w:val="24"/>
          <w:lang w:val="en-US" w:eastAsia="it-IT"/>
        </w:rPr>
        <w:t>h administration and paper work</w:t>
      </w:r>
      <w:r w:rsidR="00070B6E" w:rsidRPr="00070B6E">
        <w:rPr>
          <w:rFonts w:ascii="Times New Roman" w:hAnsi="Times New Roman"/>
          <w:sz w:val="24"/>
          <w:szCs w:val="24"/>
          <w:lang w:val="en-US" w:eastAsia="it-IT"/>
        </w:rPr>
        <w:t>, especially for companies</w:t>
      </w:r>
      <w:r w:rsidR="00070B6E">
        <w:rPr>
          <w:rFonts w:ascii="Times New Roman" w:hAnsi="Times New Roman"/>
          <w:sz w:val="24"/>
          <w:szCs w:val="24"/>
          <w:lang w:val="en-US" w:eastAsia="it-IT"/>
        </w:rPr>
        <w:t xml:space="preserve"> </w:t>
      </w:r>
      <w:r w:rsidR="00070B6E" w:rsidRPr="00070B6E">
        <w:rPr>
          <w:rFonts w:ascii="Times New Roman" w:hAnsi="Times New Roman"/>
          <w:sz w:val="24"/>
          <w:szCs w:val="24"/>
          <w:lang w:val="en-US" w:eastAsia="it-IT"/>
        </w:rPr>
        <w:t xml:space="preserve">implementing </w:t>
      </w:r>
      <w:r w:rsidR="000810ED">
        <w:rPr>
          <w:rFonts w:ascii="Times New Roman" w:hAnsi="Times New Roman"/>
          <w:sz w:val="24"/>
          <w:szCs w:val="24"/>
          <w:lang w:val="en-US" w:eastAsia="it-IT"/>
        </w:rPr>
        <w:t>a</w:t>
      </w:r>
      <w:r w:rsidR="00070B6E" w:rsidRPr="00070B6E">
        <w:rPr>
          <w:rFonts w:ascii="Times New Roman" w:hAnsi="Times New Roman"/>
          <w:sz w:val="24"/>
          <w:szCs w:val="24"/>
          <w:lang w:val="en-US" w:eastAsia="it-IT"/>
        </w:rPr>
        <w:t xml:space="preserve"> traceability </w:t>
      </w:r>
      <w:r w:rsidR="00070B6E">
        <w:rPr>
          <w:rFonts w:ascii="Times New Roman" w:hAnsi="Times New Roman"/>
          <w:sz w:val="24"/>
          <w:szCs w:val="24"/>
          <w:lang w:val="en-US" w:eastAsia="it-IT"/>
        </w:rPr>
        <w:t>system for the first time (Kher</w:t>
      </w:r>
      <w:r w:rsidR="00070B6E" w:rsidRPr="00070B6E">
        <w:rPr>
          <w:rFonts w:ascii="Times New Roman" w:hAnsi="Times New Roman"/>
          <w:sz w:val="24"/>
          <w:szCs w:val="24"/>
          <w:lang w:val="en-US" w:eastAsia="it-IT"/>
        </w:rPr>
        <w:t>,</w:t>
      </w:r>
      <w:r w:rsidR="00070B6E">
        <w:rPr>
          <w:rFonts w:ascii="Times New Roman" w:hAnsi="Times New Roman"/>
          <w:sz w:val="24"/>
          <w:szCs w:val="24"/>
          <w:lang w:val="en-US" w:eastAsia="it-IT"/>
        </w:rPr>
        <w:t xml:space="preserve"> </w:t>
      </w:r>
      <w:r w:rsidR="00070B6E" w:rsidRPr="00070B6E">
        <w:rPr>
          <w:rFonts w:ascii="Times New Roman" w:hAnsi="Times New Roman"/>
          <w:sz w:val="24"/>
          <w:szCs w:val="24"/>
          <w:lang w:val="en-US" w:eastAsia="it-IT"/>
        </w:rPr>
        <w:t>2010).</w:t>
      </w:r>
      <w:r w:rsidR="00070B6E">
        <w:rPr>
          <w:rFonts w:ascii="Times New Roman" w:hAnsi="Times New Roman"/>
          <w:sz w:val="24"/>
          <w:szCs w:val="24"/>
          <w:lang w:val="en-US" w:eastAsia="it-IT"/>
        </w:rPr>
        <w:t xml:space="preserve"> </w:t>
      </w:r>
    </w:p>
    <w:p w:rsidR="000810ED" w:rsidRDefault="00070B6E" w:rsidP="000810ED">
      <w:pPr>
        <w:spacing w:after="0" w:line="240" w:lineRule="auto"/>
        <w:ind w:firstLine="284"/>
        <w:jc w:val="both"/>
        <w:rPr>
          <w:rFonts w:ascii="Times New Roman" w:hAnsi="Times New Roman"/>
          <w:sz w:val="24"/>
          <w:szCs w:val="24"/>
          <w:lang w:val="en-US" w:eastAsia="it-IT"/>
        </w:rPr>
      </w:pPr>
      <w:r w:rsidRPr="00070B6E">
        <w:rPr>
          <w:rFonts w:ascii="Times New Roman" w:hAnsi="Times New Roman"/>
          <w:sz w:val="24"/>
          <w:szCs w:val="24"/>
          <w:lang w:val="en-US" w:eastAsia="it-IT"/>
        </w:rPr>
        <w:t>Th</w:t>
      </w:r>
      <w:r w:rsidR="00DA19BF">
        <w:rPr>
          <w:rFonts w:ascii="Times New Roman" w:hAnsi="Times New Roman"/>
          <w:sz w:val="24"/>
          <w:szCs w:val="24"/>
          <w:lang w:val="en-US" w:eastAsia="it-IT"/>
        </w:rPr>
        <w:t>e scarce resources of SMEs</w:t>
      </w:r>
      <w:r w:rsidRPr="00070B6E">
        <w:rPr>
          <w:rFonts w:ascii="Times New Roman" w:hAnsi="Times New Roman"/>
          <w:sz w:val="24"/>
          <w:szCs w:val="24"/>
          <w:lang w:val="en-US" w:eastAsia="it-IT"/>
        </w:rPr>
        <w:t xml:space="preserve"> could </w:t>
      </w:r>
      <w:r w:rsidR="0058176A">
        <w:rPr>
          <w:rFonts w:ascii="Times New Roman" w:hAnsi="Times New Roman"/>
          <w:sz w:val="24"/>
          <w:szCs w:val="24"/>
          <w:lang w:val="en-US" w:eastAsia="it-IT"/>
        </w:rPr>
        <w:t xml:space="preserve">also </w:t>
      </w:r>
      <w:r w:rsidRPr="00070B6E">
        <w:rPr>
          <w:rFonts w:ascii="Times New Roman" w:hAnsi="Times New Roman"/>
          <w:sz w:val="24"/>
          <w:szCs w:val="24"/>
          <w:lang w:val="en-US" w:eastAsia="it-IT"/>
        </w:rPr>
        <w:t xml:space="preserve">lead to </w:t>
      </w:r>
      <w:r w:rsidR="00DA19BF">
        <w:rPr>
          <w:rFonts w:ascii="Times New Roman" w:hAnsi="Times New Roman"/>
          <w:sz w:val="24"/>
          <w:szCs w:val="24"/>
          <w:lang w:val="en-US" w:eastAsia="it-IT"/>
        </w:rPr>
        <w:t xml:space="preserve">a lack of awareness and </w:t>
      </w:r>
      <w:r w:rsidRPr="00070B6E">
        <w:rPr>
          <w:rFonts w:ascii="Times New Roman" w:hAnsi="Times New Roman"/>
          <w:sz w:val="24"/>
          <w:szCs w:val="24"/>
          <w:lang w:val="en-US" w:eastAsia="it-IT"/>
        </w:rPr>
        <w:t xml:space="preserve">initial resistance against the implementation of a traceability system </w:t>
      </w:r>
      <w:r w:rsidR="00DA19BF">
        <w:rPr>
          <w:rFonts w:ascii="Times New Roman" w:hAnsi="Times New Roman"/>
          <w:sz w:val="24"/>
          <w:szCs w:val="24"/>
          <w:lang w:val="en-US" w:eastAsia="it-IT"/>
        </w:rPr>
        <w:t>in the</w:t>
      </w:r>
      <w:r w:rsidR="00CD1405">
        <w:rPr>
          <w:rFonts w:ascii="Times New Roman" w:hAnsi="Times New Roman"/>
          <w:sz w:val="24"/>
          <w:szCs w:val="24"/>
          <w:lang w:val="en-US" w:eastAsia="it-IT"/>
        </w:rPr>
        <w:t xml:space="preserve"> relevant company or among</w:t>
      </w:r>
      <w:r w:rsidRPr="00070B6E">
        <w:rPr>
          <w:rFonts w:ascii="Times New Roman" w:hAnsi="Times New Roman"/>
          <w:sz w:val="24"/>
          <w:szCs w:val="24"/>
          <w:lang w:val="en-US" w:eastAsia="it-IT"/>
        </w:rPr>
        <w:t xml:space="preserve"> some partners of the supply and value chain.</w:t>
      </w:r>
      <w:r w:rsidR="006E0E13">
        <w:rPr>
          <w:rFonts w:ascii="Times New Roman" w:hAnsi="Times New Roman"/>
          <w:sz w:val="24"/>
          <w:szCs w:val="24"/>
          <w:lang w:val="en-US" w:eastAsia="it-IT"/>
        </w:rPr>
        <w:t xml:space="preserve"> Therefore</w:t>
      </w:r>
      <w:r w:rsidR="000810ED">
        <w:rPr>
          <w:rFonts w:ascii="Times New Roman" w:hAnsi="Times New Roman"/>
          <w:sz w:val="24"/>
          <w:szCs w:val="24"/>
          <w:lang w:val="en-US" w:eastAsia="it-IT"/>
        </w:rPr>
        <w:t xml:space="preserve">, </w:t>
      </w:r>
      <w:r w:rsidR="000810ED" w:rsidRPr="000810ED">
        <w:rPr>
          <w:rFonts w:ascii="Times New Roman" w:hAnsi="Times New Roman"/>
          <w:sz w:val="24"/>
          <w:szCs w:val="24"/>
          <w:lang w:val="en-US" w:eastAsia="it-IT"/>
        </w:rPr>
        <w:t>traceability</w:t>
      </w:r>
      <w:r w:rsidR="000810ED">
        <w:rPr>
          <w:rFonts w:ascii="Times New Roman" w:hAnsi="Times New Roman"/>
          <w:sz w:val="24"/>
          <w:szCs w:val="24"/>
          <w:lang w:val="en-US" w:eastAsia="it-IT"/>
        </w:rPr>
        <w:t xml:space="preserve"> solutions</w:t>
      </w:r>
      <w:r w:rsidR="000810ED" w:rsidRPr="000810ED">
        <w:rPr>
          <w:rFonts w:ascii="Times New Roman" w:hAnsi="Times New Roman"/>
          <w:sz w:val="24"/>
          <w:szCs w:val="24"/>
          <w:lang w:val="en-US" w:eastAsia="it-IT"/>
        </w:rPr>
        <w:t xml:space="preserve"> </w:t>
      </w:r>
      <w:r w:rsidR="000810ED">
        <w:rPr>
          <w:rFonts w:ascii="Times New Roman" w:hAnsi="Times New Roman"/>
          <w:sz w:val="24"/>
          <w:szCs w:val="24"/>
          <w:lang w:val="en-US" w:eastAsia="it-IT"/>
        </w:rPr>
        <w:t xml:space="preserve">for SMEs </w:t>
      </w:r>
      <w:r w:rsidR="000810ED" w:rsidRPr="000810ED">
        <w:rPr>
          <w:rFonts w:ascii="Times New Roman" w:hAnsi="Times New Roman"/>
          <w:sz w:val="24"/>
          <w:szCs w:val="24"/>
          <w:lang w:val="en-US" w:eastAsia="it-IT"/>
        </w:rPr>
        <w:t>ha</w:t>
      </w:r>
      <w:r w:rsidR="000810ED">
        <w:rPr>
          <w:rFonts w:ascii="Times New Roman" w:hAnsi="Times New Roman"/>
          <w:sz w:val="24"/>
          <w:szCs w:val="24"/>
          <w:lang w:val="en-US" w:eastAsia="it-IT"/>
        </w:rPr>
        <w:t>ve</w:t>
      </w:r>
      <w:r w:rsidR="000810ED" w:rsidRPr="000810ED">
        <w:rPr>
          <w:rFonts w:ascii="Times New Roman" w:hAnsi="Times New Roman"/>
          <w:sz w:val="24"/>
          <w:szCs w:val="24"/>
          <w:lang w:val="en-US" w:eastAsia="it-IT"/>
        </w:rPr>
        <w:t xml:space="preserve"> to be cost effective and user friendly </w:t>
      </w:r>
      <w:r w:rsidR="000810ED">
        <w:rPr>
          <w:rFonts w:ascii="Times New Roman" w:hAnsi="Times New Roman"/>
          <w:sz w:val="24"/>
          <w:szCs w:val="24"/>
          <w:lang w:val="en-US" w:eastAsia="it-IT"/>
        </w:rPr>
        <w:t>both in</w:t>
      </w:r>
      <w:r w:rsidR="000810ED" w:rsidRPr="000810ED">
        <w:rPr>
          <w:rFonts w:ascii="Times New Roman" w:hAnsi="Times New Roman"/>
          <w:sz w:val="24"/>
          <w:szCs w:val="24"/>
          <w:lang w:val="en-US" w:eastAsia="it-IT"/>
        </w:rPr>
        <w:t xml:space="preserve"> implement</w:t>
      </w:r>
      <w:r w:rsidR="000810ED">
        <w:rPr>
          <w:rFonts w:ascii="Times New Roman" w:hAnsi="Times New Roman"/>
          <w:sz w:val="24"/>
          <w:szCs w:val="24"/>
          <w:lang w:val="en-US" w:eastAsia="it-IT"/>
        </w:rPr>
        <w:t xml:space="preserve">ing </w:t>
      </w:r>
      <w:r w:rsidR="000810ED" w:rsidRPr="000810ED">
        <w:rPr>
          <w:rFonts w:ascii="Times New Roman" w:hAnsi="Times New Roman"/>
          <w:sz w:val="24"/>
          <w:szCs w:val="24"/>
          <w:lang w:val="en-US" w:eastAsia="it-IT"/>
        </w:rPr>
        <w:t>and operat</w:t>
      </w:r>
      <w:r w:rsidR="000810ED">
        <w:rPr>
          <w:rFonts w:ascii="Times New Roman" w:hAnsi="Times New Roman"/>
          <w:sz w:val="24"/>
          <w:szCs w:val="24"/>
          <w:lang w:val="en-US" w:eastAsia="it-IT"/>
        </w:rPr>
        <w:t>ing (Salampasis, 2012).</w:t>
      </w:r>
    </w:p>
    <w:p w:rsidR="00014E48" w:rsidRDefault="00014E48" w:rsidP="000810ED">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Furthermore, f</w:t>
      </w:r>
      <w:r w:rsidRPr="0058176A">
        <w:rPr>
          <w:rFonts w:ascii="Times New Roman" w:hAnsi="Times New Roman"/>
          <w:sz w:val="24"/>
          <w:szCs w:val="24"/>
          <w:lang w:val="en-US" w:eastAsia="it-IT"/>
        </w:rPr>
        <w:t xml:space="preserve">or SMEs the </w:t>
      </w:r>
      <w:r>
        <w:rPr>
          <w:rFonts w:ascii="Times New Roman" w:hAnsi="Times New Roman"/>
          <w:sz w:val="24"/>
          <w:szCs w:val="24"/>
          <w:lang w:val="en-US" w:eastAsia="it-IT"/>
        </w:rPr>
        <w:t>challenges of</w:t>
      </w:r>
      <w:r w:rsidRPr="0058176A">
        <w:rPr>
          <w:rFonts w:ascii="Times New Roman" w:hAnsi="Times New Roman"/>
          <w:sz w:val="24"/>
          <w:szCs w:val="24"/>
          <w:lang w:val="en-US" w:eastAsia="it-IT"/>
        </w:rPr>
        <w:t xml:space="preserve"> traceability may include contractual requirements</w:t>
      </w:r>
      <w:r>
        <w:rPr>
          <w:rFonts w:ascii="Times New Roman" w:hAnsi="Times New Roman"/>
          <w:sz w:val="24"/>
          <w:szCs w:val="24"/>
          <w:lang w:val="en-US" w:eastAsia="it-IT"/>
        </w:rPr>
        <w:t>. In this context, t</w:t>
      </w:r>
      <w:r w:rsidRPr="0058176A">
        <w:rPr>
          <w:rFonts w:ascii="Times New Roman" w:hAnsi="Times New Roman"/>
          <w:sz w:val="24"/>
          <w:szCs w:val="24"/>
          <w:lang w:val="en-US" w:eastAsia="it-IT"/>
        </w:rPr>
        <w:t>raceability in the supply</w:t>
      </w:r>
      <w:r w:rsidR="00824AB6">
        <w:rPr>
          <w:rFonts w:ascii="Times New Roman" w:hAnsi="Times New Roman"/>
          <w:sz w:val="24"/>
          <w:szCs w:val="24"/>
          <w:lang w:val="en-US" w:eastAsia="it-IT"/>
        </w:rPr>
        <w:t xml:space="preserve"> chain is becoming essential for the assurance </w:t>
      </w:r>
      <w:r w:rsidR="00374F5C">
        <w:rPr>
          <w:rFonts w:ascii="Times New Roman" w:hAnsi="Times New Roman"/>
          <w:sz w:val="24"/>
          <w:szCs w:val="24"/>
          <w:lang w:val="en-US" w:eastAsia="it-IT"/>
        </w:rPr>
        <w:t xml:space="preserve">of </w:t>
      </w:r>
      <w:r w:rsidR="00374F5C" w:rsidRPr="0058176A">
        <w:rPr>
          <w:rFonts w:ascii="Times New Roman" w:hAnsi="Times New Roman"/>
          <w:sz w:val="24"/>
          <w:szCs w:val="24"/>
          <w:lang w:val="en-US" w:eastAsia="it-IT"/>
        </w:rPr>
        <w:t>compliance</w:t>
      </w:r>
      <w:r w:rsidRPr="0058176A">
        <w:rPr>
          <w:rFonts w:ascii="Times New Roman" w:hAnsi="Times New Roman"/>
          <w:sz w:val="24"/>
          <w:szCs w:val="24"/>
          <w:lang w:val="en-US" w:eastAsia="it-IT"/>
        </w:rPr>
        <w:t xml:space="preserve"> with laws and regulations.</w:t>
      </w:r>
      <w:r>
        <w:rPr>
          <w:rFonts w:ascii="Times New Roman" w:hAnsi="Times New Roman"/>
          <w:sz w:val="24"/>
          <w:szCs w:val="24"/>
          <w:lang w:val="en-US" w:eastAsia="it-IT"/>
        </w:rPr>
        <w:t xml:space="preserve"> </w:t>
      </w:r>
      <w:r w:rsidR="007470CF">
        <w:rPr>
          <w:rFonts w:ascii="Times New Roman" w:hAnsi="Times New Roman"/>
          <w:sz w:val="24"/>
          <w:szCs w:val="24"/>
          <w:lang w:val="en-US" w:eastAsia="it-IT"/>
        </w:rPr>
        <w:t>Insufficient observance</w:t>
      </w:r>
      <w:r w:rsidRPr="0058176A">
        <w:rPr>
          <w:rFonts w:ascii="Times New Roman" w:hAnsi="Times New Roman"/>
          <w:sz w:val="24"/>
          <w:szCs w:val="24"/>
          <w:lang w:val="en-US" w:eastAsia="it-IT"/>
        </w:rPr>
        <w:t xml:space="preserve"> </w:t>
      </w:r>
      <w:r w:rsidR="007470CF">
        <w:rPr>
          <w:rFonts w:ascii="Times New Roman" w:hAnsi="Times New Roman"/>
          <w:sz w:val="24"/>
          <w:szCs w:val="24"/>
          <w:lang w:val="en-US" w:eastAsia="it-IT"/>
        </w:rPr>
        <w:t>of</w:t>
      </w:r>
      <w:r w:rsidRPr="0058176A">
        <w:rPr>
          <w:rFonts w:ascii="Times New Roman" w:hAnsi="Times New Roman"/>
          <w:sz w:val="24"/>
          <w:szCs w:val="24"/>
          <w:lang w:val="en-US" w:eastAsia="it-IT"/>
        </w:rPr>
        <w:t xml:space="preserve"> these </w:t>
      </w:r>
      <w:r w:rsidR="007470CF">
        <w:rPr>
          <w:rFonts w:ascii="Times New Roman" w:hAnsi="Times New Roman"/>
          <w:sz w:val="24"/>
          <w:szCs w:val="24"/>
          <w:lang w:val="en-US" w:eastAsia="it-IT"/>
        </w:rPr>
        <w:t>demands</w:t>
      </w:r>
      <w:r w:rsidRPr="0058176A">
        <w:rPr>
          <w:rFonts w:ascii="Times New Roman" w:hAnsi="Times New Roman"/>
          <w:sz w:val="24"/>
          <w:szCs w:val="24"/>
          <w:lang w:val="en-US" w:eastAsia="it-IT"/>
        </w:rPr>
        <w:t xml:space="preserve"> can adversely affect the financial and reputational standing of SMEs</w:t>
      </w:r>
      <w:r>
        <w:rPr>
          <w:rFonts w:ascii="Times New Roman" w:hAnsi="Times New Roman"/>
          <w:sz w:val="24"/>
          <w:szCs w:val="24"/>
          <w:lang w:val="en-US" w:eastAsia="it-IT"/>
        </w:rPr>
        <w:t xml:space="preserve"> (Bonsana, 2013; Chaves, 2018)</w:t>
      </w:r>
      <w:r w:rsidRPr="0058176A">
        <w:rPr>
          <w:rFonts w:ascii="Times New Roman" w:hAnsi="Times New Roman"/>
          <w:sz w:val="24"/>
          <w:szCs w:val="24"/>
          <w:lang w:val="en-US" w:eastAsia="it-IT"/>
        </w:rPr>
        <w:t>.</w:t>
      </w:r>
    </w:p>
    <w:p w:rsidR="004208DF" w:rsidRDefault="004208DF" w:rsidP="000810ED">
      <w:pPr>
        <w:spacing w:after="0" w:line="240" w:lineRule="auto"/>
        <w:ind w:firstLine="284"/>
        <w:jc w:val="both"/>
        <w:rPr>
          <w:rFonts w:ascii="Times New Roman" w:hAnsi="Times New Roman"/>
          <w:sz w:val="24"/>
          <w:szCs w:val="24"/>
          <w:lang w:val="en-US" w:eastAsia="it-IT"/>
        </w:rPr>
      </w:pPr>
      <w:r w:rsidRPr="004208DF">
        <w:rPr>
          <w:rFonts w:ascii="Times New Roman" w:hAnsi="Times New Roman"/>
          <w:sz w:val="24"/>
          <w:szCs w:val="24"/>
          <w:lang w:val="en-US" w:eastAsia="it-IT"/>
        </w:rPr>
        <w:t xml:space="preserve">With regard to information </w:t>
      </w:r>
      <w:proofErr w:type="gramStart"/>
      <w:r w:rsidRPr="004208DF">
        <w:rPr>
          <w:rFonts w:ascii="Times New Roman" w:hAnsi="Times New Roman"/>
          <w:sz w:val="24"/>
          <w:szCs w:val="24"/>
          <w:lang w:val="en-US" w:eastAsia="it-IT"/>
        </w:rPr>
        <w:t>problems</w:t>
      </w:r>
      <w:proofErr w:type="gramEnd"/>
      <w:r w:rsidRPr="004208DF">
        <w:rPr>
          <w:rFonts w:ascii="Times New Roman" w:hAnsi="Times New Roman"/>
          <w:sz w:val="24"/>
          <w:szCs w:val="24"/>
          <w:lang w:val="en-US" w:eastAsia="it-IT"/>
        </w:rPr>
        <w:t xml:space="preserve"> SMEs are often confronted with a lack of complete, accurate, timely, and easily accessible product and process information </w:t>
      </w:r>
      <w:r w:rsidR="0018020B">
        <w:rPr>
          <w:rFonts w:ascii="Times New Roman" w:hAnsi="Times New Roman"/>
          <w:sz w:val="24"/>
          <w:szCs w:val="24"/>
          <w:lang w:val="en-US" w:eastAsia="it-IT"/>
        </w:rPr>
        <w:t>(Wadhwa, 2013)</w:t>
      </w:r>
      <w:r w:rsidR="00D4388F">
        <w:rPr>
          <w:rFonts w:ascii="Times New Roman" w:hAnsi="Times New Roman"/>
          <w:sz w:val="24"/>
          <w:szCs w:val="24"/>
          <w:lang w:val="en-US" w:eastAsia="it-IT"/>
        </w:rPr>
        <w:t>. Moreover</w:t>
      </w:r>
      <w:r w:rsidRPr="004208DF">
        <w:rPr>
          <w:rFonts w:ascii="Times New Roman" w:hAnsi="Times New Roman"/>
          <w:sz w:val="24"/>
          <w:szCs w:val="24"/>
          <w:lang w:val="en-US" w:eastAsia="it-IT"/>
        </w:rPr>
        <w:t>, due to the variety of solut</w:t>
      </w:r>
      <w:r w:rsidR="005605F3">
        <w:rPr>
          <w:rFonts w:ascii="Times New Roman" w:hAnsi="Times New Roman"/>
          <w:sz w:val="24"/>
          <w:szCs w:val="24"/>
          <w:lang w:val="en-US" w:eastAsia="it-IT"/>
        </w:rPr>
        <w:t xml:space="preserve">ions, SMEs are often unaware </w:t>
      </w:r>
      <w:r w:rsidR="00CD3A33">
        <w:rPr>
          <w:rFonts w:ascii="Times New Roman" w:hAnsi="Times New Roman"/>
          <w:sz w:val="24"/>
          <w:szCs w:val="24"/>
          <w:lang w:val="en-US" w:eastAsia="it-IT"/>
        </w:rPr>
        <w:t xml:space="preserve">of the systems </w:t>
      </w:r>
      <w:r w:rsidR="00AA3162">
        <w:rPr>
          <w:rFonts w:ascii="Times New Roman" w:hAnsi="Times New Roman"/>
          <w:sz w:val="24"/>
          <w:szCs w:val="24"/>
          <w:lang w:val="en-US" w:eastAsia="it-IT"/>
        </w:rPr>
        <w:t xml:space="preserve">currently </w:t>
      </w:r>
      <w:r w:rsidR="00CD3A33">
        <w:rPr>
          <w:rFonts w:ascii="Times New Roman" w:hAnsi="Times New Roman"/>
          <w:sz w:val="24"/>
          <w:szCs w:val="24"/>
          <w:lang w:val="en-US" w:eastAsia="it-IT"/>
        </w:rPr>
        <w:t xml:space="preserve">available on </w:t>
      </w:r>
      <w:proofErr w:type="gramStart"/>
      <w:r w:rsidR="00CD3A33">
        <w:rPr>
          <w:rFonts w:ascii="Times New Roman" w:hAnsi="Times New Roman"/>
          <w:sz w:val="24"/>
          <w:szCs w:val="24"/>
          <w:lang w:val="en-US" w:eastAsia="it-IT"/>
        </w:rPr>
        <w:t>the market</w:t>
      </w:r>
      <w:r w:rsidRPr="004208DF">
        <w:rPr>
          <w:rFonts w:ascii="Times New Roman" w:hAnsi="Times New Roman"/>
          <w:sz w:val="24"/>
          <w:szCs w:val="24"/>
          <w:lang w:val="en-US" w:eastAsia="it-IT"/>
        </w:rPr>
        <w:t xml:space="preserve"> and how they differ </w:t>
      </w:r>
      <w:r w:rsidR="005605F3">
        <w:rPr>
          <w:rFonts w:ascii="Times New Roman" w:hAnsi="Times New Roman"/>
          <w:sz w:val="24"/>
          <w:szCs w:val="24"/>
          <w:lang w:val="en-US" w:eastAsia="it-IT"/>
        </w:rPr>
        <w:t>from each other</w:t>
      </w:r>
      <w:proofErr w:type="gramEnd"/>
      <w:r w:rsidR="005605F3">
        <w:rPr>
          <w:rFonts w:ascii="Times New Roman" w:hAnsi="Times New Roman"/>
          <w:sz w:val="24"/>
          <w:szCs w:val="24"/>
          <w:lang w:val="en-US" w:eastAsia="it-IT"/>
        </w:rPr>
        <w:t>. Therefore</w:t>
      </w:r>
      <w:r w:rsidR="00122365">
        <w:rPr>
          <w:rFonts w:ascii="Times New Roman" w:hAnsi="Times New Roman"/>
          <w:sz w:val="24"/>
          <w:szCs w:val="24"/>
          <w:lang w:val="en-US" w:eastAsia="it-IT"/>
        </w:rPr>
        <w:t xml:space="preserve">, it is difficult for SMEs </w:t>
      </w:r>
      <w:r w:rsidRPr="004208DF">
        <w:rPr>
          <w:rFonts w:ascii="Times New Roman" w:hAnsi="Times New Roman"/>
          <w:sz w:val="24"/>
          <w:szCs w:val="24"/>
          <w:lang w:val="en-US" w:eastAsia="it-IT"/>
        </w:rPr>
        <w:t xml:space="preserve">to select the most suitable traceability solution for their </w:t>
      </w:r>
      <w:r w:rsidR="00E7369E" w:rsidRPr="006D775D">
        <w:rPr>
          <w:rFonts w:ascii="Times New Roman" w:hAnsi="Times New Roman"/>
          <w:sz w:val="24"/>
          <w:szCs w:val="24"/>
          <w:lang w:val="en-US" w:eastAsia="it-IT"/>
        </w:rPr>
        <w:t>respective field of application</w:t>
      </w:r>
      <w:r w:rsidR="00122365">
        <w:rPr>
          <w:rFonts w:ascii="Times New Roman" w:hAnsi="Times New Roman"/>
          <w:sz w:val="24"/>
          <w:szCs w:val="24"/>
          <w:lang w:val="en-US" w:eastAsia="it-IT"/>
        </w:rPr>
        <w:t xml:space="preserve"> as well as </w:t>
      </w:r>
      <w:r w:rsidRPr="004208DF">
        <w:rPr>
          <w:rFonts w:ascii="Times New Roman" w:hAnsi="Times New Roman"/>
          <w:sz w:val="24"/>
          <w:szCs w:val="24"/>
          <w:lang w:val="en-US" w:eastAsia="it-IT"/>
        </w:rPr>
        <w:t xml:space="preserve">to identify the data needed for achieving robust traceability, especially </w:t>
      </w:r>
      <w:r w:rsidR="00750633">
        <w:rPr>
          <w:rFonts w:ascii="Times New Roman" w:hAnsi="Times New Roman"/>
          <w:sz w:val="24"/>
          <w:szCs w:val="24"/>
          <w:lang w:val="en-US" w:eastAsia="it-IT"/>
        </w:rPr>
        <w:t>regarding</w:t>
      </w:r>
      <w:r w:rsidRPr="004208DF">
        <w:rPr>
          <w:rFonts w:ascii="Times New Roman" w:hAnsi="Times New Roman"/>
          <w:sz w:val="24"/>
          <w:szCs w:val="24"/>
          <w:lang w:val="en-US" w:eastAsia="it-IT"/>
        </w:rPr>
        <w:t xml:space="preserve"> liability concerns</w:t>
      </w:r>
      <w:r w:rsidR="0018020B">
        <w:rPr>
          <w:rFonts w:ascii="Times New Roman" w:hAnsi="Times New Roman"/>
          <w:sz w:val="24"/>
          <w:szCs w:val="24"/>
          <w:lang w:val="en-US" w:eastAsia="it-IT"/>
        </w:rPr>
        <w:t xml:space="preserve"> (Chaves, 2018)</w:t>
      </w:r>
      <w:r w:rsidRPr="004208DF">
        <w:rPr>
          <w:rFonts w:ascii="Times New Roman" w:hAnsi="Times New Roman"/>
          <w:sz w:val="24"/>
          <w:szCs w:val="24"/>
          <w:lang w:val="en-US" w:eastAsia="it-IT"/>
        </w:rPr>
        <w:t>.</w:t>
      </w:r>
    </w:p>
    <w:p w:rsidR="00191F9B" w:rsidRDefault="00191F9B" w:rsidP="00191F9B">
      <w:pPr>
        <w:spacing w:after="0" w:line="240" w:lineRule="auto"/>
        <w:jc w:val="both"/>
        <w:rPr>
          <w:rFonts w:ascii="Times New Roman" w:hAnsi="Times New Roman"/>
          <w:sz w:val="24"/>
          <w:szCs w:val="24"/>
          <w:lang w:val="en-US"/>
        </w:rPr>
      </w:pPr>
    </w:p>
    <w:p w:rsidR="009929B4" w:rsidRDefault="004208DF" w:rsidP="009929B4">
      <w:pPr>
        <w:numPr>
          <w:ilvl w:val="0"/>
          <w:numId w:val="3"/>
        </w:numPr>
        <w:spacing w:after="0" w:line="240" w:lineRule="auto"/>
        <w:ind w:left="284" w:hanging="284"/>
        <w:contextualSpacing/>
        <w:rPr>
          <w:rFonts w:ascii="Times New Roman" w:hAnsi="Times New Roman"/>
          <w:b/>
          <w:sz w:val="24"/>
          <w:szCs w:val="24"/>
          <w:lang w:val="en-US"/>
        </w:rPr>
      </w:pPr>
      <w:r>
        <w:rPr>
          <w:rFonts w:ascii="Times New Roman" w:hAnsi="Times New Roman"/>
          <w:b/>
          <w:sz w:val="24"/>
          <w:szCs w:val="24"/>
          <w:lang w:val="en-US"/>
        </w:rPr>
        <w:t>SME</w:t>
      </w:r>
      <w:r w:rsidR="0018020B">
        <w:rPr>
          <w:rFonts w:ascii="Times New Roman" w:hAnsi="Times New Roman"/>
          <w:b/>
          <w:sz w:val="24"/>
          <w:szCs w:val="24"/>
          <w:lang w:val="en-US"/>
        </w:rPr>
        <w:t>-specific c</w:t>
      </w:r>
      <w:r w:rsidR="009929B4">
        <w:rPr>
          <w:rFonts w:ascii="Times New Roman" w:hAnsi="Times New Roman"/>
          <w:b/>
          <w:sz w:val="24"/>
          <w:szCs w:val="24"/>
          <w:lang w:val="en-US"/>
        </w:rPr>
        <w:t xml:space="preserve">oncept </w:t>
      </w:r>
      <w:r>
        <w:rPr>
          <w:rFonts w:ascii="Times New Roman" w:hAnsi="Times New Roman"/>
          <w:b/>
          <w:sz w:val="24"/>
          <w:szCs w:val="24"/>
          <w:lang w:val="en-US"/>
        </w:rPr>
        <w:t xml:space="preserve">for selecting and integrating traceability </w:t>
      </w:r>
      <w:r w:rsidR="0018020B">
        <w:rPr>
          <w:rFonts w:ascii="Times New Roman" w:hAnsi="Times New Roman"/>
          <w:b/>
          <w:sz w:val="24"/>
          <w:szCs w:val="24"/>
          <w:lang w:val="en-US"/>
        </w:rPr>
        <w:t>systems</w:t>
      </w:r>
    </w:p>
    <w:p w:rsidR="009929B4" w:rsidRDefault="009929B4" w:rsidP="00191F9B">
      <w:pPr>
        <w:spacing w:after="0" w:line="240" w:lineRule="auto"/>
        <w:jc w:val="both"/>
        <w:rPr>
          <w:rFonts w:ascii="Times New Roman" w:hAnsi="Times New Roman"/>
          <w:sz w:val="24"/>
          <w:szCs w:val="24"/>
          <w:lang w:val="en-US"/>
        </w:rPr>
      </w:pPr>
    </w:p>
    <w:p w:rsidR="00BA1D8C" w:rsidRPr="00A469F1" w:rsidRDefault="00BA1D8C" w:rsidP="00BA1D8C">
      <w:pPr>
        <w:spacing w:after="0" w:line="240" w:lineRule="auto"/>
        <w:ind w:firstLine="284"/>
        <w:jc w:val="both"/>
        <w:rPr>
          <w:rFonts w:ascii="Times New Roman" w:hAnsi="Times New Roman"/>
          <w:sz w:val="24"/>
          <w:szCs w:val="24"/>
          <w:lang w:val="en-US" w:eastAsia="it-IT"/>
        </w:rPr>
      </w:pPr>
      <w:r w:rsidRPr="00F82856">
        <w:rPr>
          <w:rFonts w:ascii="Times New Roman" w:hAnsi="Times New Roman"/>
          <w:sz w:val="24"/>
          <w:szCs w:val="24"/>
          <w:lang w:val="en-US" w:eastAsia="it-IT"/>
        </w:rPr>
        <w:lastRenderedPageBreak/>
        <w:t xml:space="preserve">As </w:t>
      </w:r>
      <w:r>
        <w:rPr>
          <w:rFonts w:ascii="Times New Roman" w:hAnsi="Times New Roman"/>
          <w:sz w:val="24"/>
          <w:szCs w:val="24"/>
          <w:lang w:val="en-US" w:eastAsia="it-IT"/>
        </w:rPr>
        <w:t>shown before</w:t>
      </w:r>
      <w:r w:rsidRPr="00F82856">
        <w:rPr>
          <w:rFonts w:ascii="Times New Roman" w:hAnsi="Times New Roman"/>
          <w:sz w:val="24"/>
          <w:szCs w:val="24"/>
          <w:lang w:val="en-US" w:eastAsia="it-IT"/>
        </w:rPr>
        <w:t xml:space="preserve">, traceability solutions represent an important and fundamental part of industrial production processes and </w:t>
      </w:r>
      <w:proofErr w:type="gramStart"/>
      <w:r w:rsidRPr="00F82856">
        <w:rPr>
          <w:rFonts w:ascii="Times New Roman" w:hAnsi="Times New Roman"/>
          <w:sz w:val="24"/>
          <w:szCs w:val="24"/>
          <w:lang w:val="en-US" w:eastAsia="it-IT"/>
        </w:rPr>
        <w:t>should be implemented</w:t>
      </w:r>
      <w:proofErr w:type="gramEnd"/>
      <w:r w:rsidRPr="00F82856">
        <w:rPr>
          <w:rFonts w:ascii="Times New Roman" w:hAnsi="Times New Roman"/>
          <w:sz w:val="24"/>
          <w:szCs w:val="24"/>
          <w:lang w:val="en-US" w:eastAsia="it-IT"/>
        </w:rPr>
        <w:t xml:space="preserve"> more consistently in SMEs in </w:t>
      </w:r>
      <w:r w:rsidR="00B8068D">
        <w:rPr>
          <w:rFonts w:ascii="Times New Roman" w:hAnsi="Times New Roman"/>
          <w:sz w:val="24"/>
          <w:szCs w:val="24"/>
          <w:lang w:val="en-US" w:eastAsia="it-IT"/>
        </w:rPr>
        <w:t xml:space="preserve">the </w:t>
      </w:r>
      <w:r w:rsidRPr="00F82856">
        <w:rPr>
          <w:rFonts w:ascii="Times New Roman" w:hAnsi="Times New Roman"/>
          <w:sz w:val="24"/>
          <w:szCs w:val="24"/>
          <w:lang w:val="en-US" w:eastAsia="it-IT"/>
        </w:rPr>
        <w:t xml:space="preserve">future. </w:t>
      </w:r>
      <w:r w:rsidR="00360D9F">
        <w:rPr>
          <w:rFonts w:ascii="Times New Roman" w:hAnsi="Times New Roman"/>
          <w:sz w:val="24"/>
          <w:szCs w:val="24"/>
          <w:lang w:val="en-US" w:eastAsia="it-IT"/>
        </w:rPr>
        <w:t xml:space="preserve">This issue </w:t>
      </w:r>
      <w:proofErr w:type="gramStart"/>
      <w:r w:rsidR="00360D9F">
        <w:rPr>
          <w:rFonts w:ascii="Times New Roman" w:hAnsi="Times New Roman"/>
          <w:sz w:val="24"/>
          <w:szCs w:val="24"/>
          <w:lang w:val="en-US" w:eastAsia="it-IT"/>
        </w:rPr>
        <w:t>is supported</w:t>
      </w:r>
      <w:proofErr w:type="gramEnd"/>
      <w:r w:rsidR="00360D9F">
        <w:rPr>
          <w:rFonts w:ascii="Times New Roman" w:hAnsi="Times New Roman"/>
          <w:sz w:val="24"/>
          <w:szCs w:val="24"/>
          <w:lang w:val="en-US" w:eastAsia="it-IT"/>
        </w:rPr>
        <w:t xml:space="preserve"> by</w:t>
      </w:r>
      <w:r w:rsidRPr="00F82856">
        <w:rPr>
          <w:rFonts w:ascii="Times New Roman" w:hAnsi="Times New Roman"/>
          <w:sz w:val="24"/>
          <w:szCs w:val="24"/>
          <w:lang w:val="en-US" w:eastAsia="it-IT"/>
        </w:rPr>
        <w:t xml:space="preserve"> an i</w:t>
      </w:r>
      <w:r w:rsidR="00360D9F">
        <w:rPr>
          <w:rFonts w:ascii="Times New Roman" w:hAnsi="Times New Roman"/>
          <w:sz w:val="24"/>
          <w:szCs w:val="24"/>
          <w:lang w:val="en-US" w:eastAsia="it-IT"/>
        </w:rPr>
        <w:t>ndustrial survey in 2010 studying</w:t>
      </w:r>
      <w:r w:rsidRPr="00F82856">
        <w:rPr>
          <w:rFonts w:ascii="Times New Roman" w:hAnsi="Times New Roman"/>
          <w:sz w:val="24"/>
          <w:szCs w:val="24"/>
          <w:lang w:val="en-US" w:eastAsia="it-IT"/>
        </w:rPr>
        <w:t xml:space="preserve"> the views </w:t>
      </w:r>
      <w:r w:rsidR="00EB4E79">
        <w:rPr>
          <w:rFonts w:ascii="Times New Roman" w:hAnsi="Times New Roman"/>
          <w:sz w:val="24"/>
          <w:szCs w:val="24"/>
          <w:lang w:val="en-US" w:eastAsia="it-IT"/>
        </w:rPr>
        <w:t>on</w:t>
      </w:r>
      <w:r w:rsidR="00EB4E79" w:rsidRPr="00F82856">
        <w:rPr>
          <w:rFonts w:ascii="Times New Roman" w:hAnsi="Times New Roman"/>
          <w:sz w:val="24"/>
          <w:szCs w:val="24"/>
          <w:lang w:val="en-US" w:eastAsia="it-IT"/>
        </w:rPr>
        <w:t xml:space="preserve"> traceability systems </w:t>
      </w:r>
      <w:r w:rsidRPr="00F82856">
        <w:rPr>
          <w:rFonts w:ascii="Times New Roman" w:hAnsi="Times New Roman"/>
          <w:sz w:val="24"/>
          <w:szCs w:val="24"/>
          <w:lang w:val="en-US" w:eastAsia="it-IT"/>
        </w:rPr>
        <w:t>of 38 risk management p</w:t>
      </w:r>
      <w:r w:rsidR="00360D9F">
        <w:rPr>
          <w:rFonts w:ascii="Times New Roman" w:hAnsi="Times New Roman"/>
          <w:sz w:val="24"/>
          <w:szCs w:val="24"/>
          <w:lang w:val="en-US" w:eastAsia="it-IT"/>
        </w:rPr>
        <w:t>rofessionals in Europe</w:t>
      </w:r>
      <w:r w:rsidRPr="00F82856">
        <w:rPr>
          <w:rFonts w:ascii="Times New Roman" w:hAnsi="Times New Roman"/>
          <w:sz w:val="24"/>
          <w:szCs w:val="24"/>
          <w:lang w:val="en-US" w:eastAsia="it-IT"/>
        </w:rPr>
        <w:t xml:space="preserve">. It turned out, that all experts finally agreed that the benefits of implementing a traceability system outweigh its disadvantages (e.g. initial investment cost and extra </w:t>
      </w:r>
      <w:proofErr w:type="gramStart"/>
      <w:r w:rsidRPr="00F82856">
        <w:rPr>
          <w:rFonts w:ascii="Times New Roman" w:hAnsi="Times New Roman"/>
          <w:sz w:val="24"/>
          <w:szCs w:val="24"/>
          <w:lang w:val="en-US" w:eastAsia="it-IT"/>
        </w:rPr>
        <w:t>work load</w:t>
      </w:r>
      <w:proofErr w:type="gramEnd"/>
      <w:r w:rsidRPr="00F82856">
        <w:rPr>
          <w:rFonts w:ascii="Times New Roman" w:hAnsi="Times New Roman"/>
          <w:sz w:val="24"/>
          <w:szCs w:val="24"/>
          <w:lang w:val="en-US" w:eastAsia="it-IT"/>
        </w:rPr>
        <w:t>) also for SMEs (Kher, 2010).</w:t>
      </w:r>
    </w:p>
    <w:p w:rsidR="00CA41C7" w:rsidRDefault="00371908" w:rsidP="00BA1D8C">
      <w:pPr>
        <w:spacing w:after="0" w:line="240" w:lineRule="auto"/>
        <w:ind w:firstLine="284"/>
        <w:jc w:val="both"/>
        <w:rPr>
          <w:rFonts w:ascii="Times New Roman" w:hAnsi="Times New Roman"/>
          <w:sz w:val="24"/>
          <w:szCs w:val="24"/>
          <w:lang w:val="en-US"/>
        </w:rPr>
      </w:pPr>
      <w:r w:rsidRPr="00371908">
        <w:rPr>
          <w:rFonts w:ascii="Times New Roman" w:hAnsi="Times New Roman"/>
          <w:sz w:val="24"/>
          <w:szCs w:val="24"/>
          <w:lang w:val="en-US"/>
        </w:rPr>
        <w:t xml:space="preserve">When introducing a traceability system, companies usually have to decide which of the available systems on the market is the most </w:t>
      </w:r>
      <w:r>
        <w:rPr>
          <w:rFonts w:ascii="Times New Roman" w:hAnsi="Times New Roman"/>
          <w:sz w:val="24"/>
          <w:szCs w:val="24"/>
          <w:lang w:val="en-US"/>
        </w:rPr>
        <w:t>suitable for their purpose</w:t>
      </w:r>
      <w:r w:rsidR="0053181A">
        <w:rPr>
          <w:rFonts w:ascii="Times New Roman" w:hAnsi="Times New Roman"/>
          <w:sz w:val="24"/>
          <w:szCs w:val="24"/>
          <w:lang w:val="en-US"/>
        </w:rPr>
        <w:t>.</w:t>
      </w:r>
      <w:r w:rsidR="00803241">
        <w:rPr>
          <w:rFonts w:ascii="Times New Roman" w:hAnsi="Times New Roman"/>
          <w:sz w:val="24"/>
          <w:szCs w:val="24"/>
          <w:lang w:val="en-US"/>
        </w:rPr>
        <w:t xml:space="preserve"> Regarding this selection process,</w:t>
      </w:r>
      <w:r w:rsidR="00B574D1" w:rsidRPr="00B574D1">
        <w:rPr>
          <w:rFonts w:ascii="Times New Roman" w:hAnsi="Times New Roman"/>
          <w:sz w:val="24"/>
          <w:szCs w:val="24"/>
          <w:lang w:val="en-US"/>
        </w:rPr>
        <w:t xml:space="preserve"> (Jadhav, 2008) provides an overview of international scientific papers that address methods for selecting and </w:t>
      </w:r>
      <w:r w:rsidR="00471A9D">
        <w:rPr>
          <w:rFonts w:ascii="Times New Roman" w:hAnsi="Times New Roman"/>
          <w:sz w:val="24"/>
          <w:szCs w:val="24"/>
          <w:lang w:val="en-US"/>
        </w:rPr>
        <w:t xml:space="preserve">evaluating software systems. </w:t>
      </w:r>
      <w:r w:rsidR="00E52084">
        <w:rPr>
          <w:rFonts w:ascii="Times New Roman" w:hAnsi="Times New Roman"/>
          <w:sz w:val="24"/>
          <w:szCs w:val="24"/>
          <w:lang w:val="en-US"/>
        </w:rPr>
        <w:t>In order to prepare the selection of an appropriate system</w:t>
      </w:r>
      <w:r w:rsidR="004F610D">
        <w:rPr>
          <w:rFonts w:ascii="Times New Roman" w:hAnsi="Times New Roman"/>
          <w:sz w:val="24"/>
          <w:szCs w:val="24"/>
          <w:lang w:val="en-US"/>
        </w:rPr>
        <w:t>, it is useful</w:t>
      </w:r>
      <w:r w:rsidR="00B574D1" w:rsidRPr="00B574D1">
        <w:rPr>
          <w:rFonts w:ascii="Times New Roman" w:hAnsi="Times New Roman"/>
          <w:sz w:val="24"/>
          <w:szCs w:val="24"/>
          <w:lang w:val="en-US"/>
        </w:rPr>
        <w:t xml:space="preserve"> to create a company-specific requirements catalog</w:t>
      </w:r>
      <w:r w:rsidR="00471A9D">
        <w:rPr>
          <w:rFonts w:ascii="Times New Roman" w:hAnsi="Times New Roman"/>
          <w:sz w:val="24"/>
          <w:szCs w:val="24"/>
          <w:lang w:val="en-US"/>
        </w:rPr>
        <w:t>ue</w:t>
      </w:r>
      <w:r w:rsidR="00B574D1" w:rsidRPr="00B574D1">
        <w:rPr>
          <w:rFonts w:ascii="Times New Roman" w:hAnsi="Times New Roman"/>
          <w:sz w:val="24"/>
          <w:szCs w:val="24"/>
          <w:lang w:val="en-US"/>
        </w:rPr>
        <w:t xml:space="preserve"> </w:t>
      </w:r>
      <w:r w:rsidR="00471A9D">
        <w:rPr>
          <w:rFonts w:ascii="Times New Roman" w:hAnsi="Times New Roman"/>
          <w:sz w:val="24"/>
          <w:szCs w:val="24"/>
          <w:lang w:val="en-US"/>
        </w:rPr>
        <w:t>that contains</w:t>
      </w:r>
      <w:r w:rsidR="00B574D1" w:rsidRPr="00B574D1">
        <w:rPr>
          <w:rFonts w:ascii="Times New Roman" w:hAnsi="Times New Roman"/>
          <w:sz w:val="24"/>
          <w:szCs w:val="24"/>
          <w:lang w:val="en-US"/>
        </w:rPr>
        <w:t xml:space="preserve"> all requirements </w:t>
      </w:r>
      <w:r w:rsidR="00471A9D">
        <w:rPr>
          <w:rFonts w:ascii="Times New Roman" w:hAnsi="Times New Roman"/>
          <w:sz w:val="24"/>
          <w:szCs w:val="24"/>
          <w:lang w:val="en-US"/>
        </w:rPr>
        <w:t>on</w:t>
      </w:r>
      <w:r w:rsidR="00B574D1" w:rsidRPr="00B574D1">
        <w:rPr>
          <w:rFonts w:ascii="Times New Roman" w:hAnsi="Times New Roman"/>
          <w:sz w:val="24"/>
          <w:szCs w:val="24"/>
          <w:lang w:val="en-US"/>
        </w:rPr>
        <w:t xml:space="preserve"> traceability </w:t>
      </w:r>
      <w:r w:rsidR="00471A9D">
        <w:rPr>
          <w:rFonts w:ascii="Times New Roman" w:hAnsi="Times New Roman"/>
          <w:sz w:val="24"/>
          <w:szCs w:val="24"/>
          <w:lang w:val="en-US"/>
        </w:rPr>
        <w:t>a</w:t>
      </w:r>
      <w:r w:rsidR="00B574D1" w:rsidRPr="00B574D1">
        <w:rPr>
          <w:rFonts w:ascii="Times New Roman" w:hAnsi="Times New Roman"/>
          <w:sz w:val="24"/>
          <w:szCs w:val="24"/>
          <w:lang w:val="en-US"/>
        </w:rPr>
        <w:t>nd weight</w:t>
      </w:r>
      <w:r w:rsidR="00471A9D">
        <w:rPr>
          <w:rFonts w:ascii="Times New Roman" w:hAnsi="Times New Roman"/>
          <w:sz w:val="24"/>
          <w:szCs w:val="24"/>
          <w:lang w:val="en-US"/>
        </w:rPr>
        <w:t>s these requirements</w:t>
      </w:r>
      <w:r w:rsidR="00B574D1" w:rsidRPr="00B574D1">
        <w:rPr>
          <w:rFonts w:ascii="Times New Roman" w:hAnsi="Times New Roman"/>
          <w:sz w:val="24"/>
          <w:szCs w:val="24"/>
          <w:lang w:val="en-US"/>
        </w:rPr>
        <w:t xml:space="preserve"> </w:t>
      </w:r>
      <w:r w:rsidR="00642C70">
        <w:rPr>
          <w:rFonts w:ascii="Times New Roman" w:hAnsi="Times New Roman"/>
          <w:sz w:val="24"/>
          <w:szCs w:val="24"/>
          <w:lang w:val="en-US"/>
        </w:rPr>
        <w:t>against</w:t>
      </w:r>
      <w:r w:rsidR="00B574D1" w:rsidRPr="00B574D1">
        <w:rPr>
          <w:rFonts w:ascii="Times New Roman" w:hAnsi="Times New Roman"/>
          <w:sz w:val="24"/>
          <w:szCs w:val="24"/>
          <w:lang w:val="en-US"/>
        </w:rPr>
        <w:t xml:space="preserve"> each other (e.g. high system availability,</w:t>
      </w:r>
      <w:r w:rsidR="00FE66E9">
        <w:rPr>
          <w:rFonts w:ascii="Times New Roman" w:hAnsi="Times New Roman"/>
          <w:sz w:val="24"/>
          <w:szCs w:val="24"/>
          <w:lang w:val="en-US"/>
        </w:rPr>
        <w:t xml:space="preserve"> high storage capacity, </w:t>
      </w:r>
      <w:r w:rsidR="00B574D1" w:rsidRPr="00B574D1">
        <w:rPr>
          <w:rFonts w:ascii="Times New Roman" w:hAnsi="Times New Roman"/>
          <w:sz w:val="24"/>
          <w:szCs w:val="24"/>
          <w:lang w:val="en-US"/>
        </w:rPr>
        <w:t xml:space="preserve">avoidance of redundant data). Depending on the </w:t>
      </w:r>
      <w:proofErr w:type="gramStart"/>
      <w:r w:rsidR="00B574D1" w:rsidRPr="00B574D1">
        <w:rPr>
          <w:rFonts w:ascii="Times New Roman" w:hAnsi="Times New Roman"/>
          <w:sz w:val="24"/>
          <w:szCs w:val="24"/>
          <w:lang w:val="en-US"/>
        </w:rPr>
        <w:t>identification</w:t>
      </w:r>
      <w:proofErr w:type="gramEnd"/>
      <w:r w:rsidR="00B574D1" w:rsidRPr="00B574D1">
        <w:rPr>
          <w:rFonts w:ascii="Times New Roman" w:hAnsi="Times New Roman"/>
          <w:sz w:val="24"/>
          <w:szCs w:val="24"/>
          <w:lang w:val="en-US"/>
        </w:rPr>
        <w:t xml:space="preserve"> technology decision-makers also have to consider possible risks and disruptive factors (e.g. </w:t>
      </w:r>
      <w:r w:rsidR="00FE66E9">
        <w:rPr>
          <w:rFonts w:ascii="Times New Roman" w:hAnsi="Times New Roman"/>
          <w:sz w:val="24"/>
          <w:szCs w:val="24"/>
          <w:lang w:val="en-US"/>
        </w:rPr>
        <w:t>robustness against environmental factors, interface</w:t>
      </w:r>
      <w:r w:rsidR="00B574D1" w:rsidRPr="00B574D1">
        <w:rPr>
          <w:rFonts w:ascii="Times New Roman" w:hAnsi="Times New Roman"/>
          <w:sz w:val="24"/>
          <w:szCs w:val="24"/>
          <w:lang w:val="en-US"/>
        </w:rPr>
        <w:t xml:space="preserve"> problems between devices from different manufacturers</w:t>
      </w:r>
      <w:r w:rsidR="00FE66E9">
        <w:rPr>
          <w:rFonts w:ascii="Times New Roman" w:hAnsi="Times New Roman"/>
          <w:sz w:val="24"/>
          <w:szCs w:val="24"/>
          <w:lang w:val="en-US"/>
        </w:rPr>
        <w:t>).</w:t>
      </w:r>
      <w:r w:rsidR="00B574D1" w:rsidRPr="00B574D1">
        <w:rPr>
          <w:rFonts w:ascii="Times New Roman" w:hAnsi="Times New Roman"/>
          <w:sz w:val="24"/>
          <w:szCs w:val="24"/>
          <w:lang w:val="en-US"/>
        </w:rPr>
        <w:t xml:space="preserve"> </w:t>
      </w:r>
    </w:p>
    <w:p w:rsidR="00BA1D8C" w:rsidRDefault="00B574D1" w:rsidP="00CA41C7">
      <w:pPr>
        <w:spacing w:after="0" w:line="240" w:lineRule="auto"/>
        <w:ind w:firstLine="284"/>
        <w:jc w:val="both"/>
        <w:rPr>
          <w:rFonts w:ascii="Times New Roman" w:hAnsi="Times New Roman"/>
          <w:sz w:val="24"/>
          <w:szCs w:val="24"/>
          <w:lang w:val="en-US"/>
        </w:rPr>
      </w:pPr>
      <w:r w:rsidRPr="00B574D1">
        <w:rPr>
          <w:rFonts w:ascii="Times New Roman" w:hAnsi="Times New Roman"/>
          <w:sz w:val="24"/>
          <w:szCs w:val="24"/>
          <w:lang w:val="en-US"/>
        </w:rPr>
        <w:t xml:space="preserve">SMEs </w:t>
      </w:r>
      <w:r w:rsidR="007A2DDC">
        <w:rPr>
          <w:rFonts w:ascii="Times New Roman" w:hAnsi="Times New Roman"/>
          <w:sz w:val="24"/>
          <w:szCs w:val="24"/>
          <w:lang w:val="en-US"/>
        </w:rPr>
        <w:t>tend to be</w:t>
      </w:r>
      <w:r w:rsidRPr="00B574D1">
        <w:rPr>
          <w:rFonts w:ascii="Times New Roman" w:hAnsi="Times New Roman"/>
          <w:sz w:val="24"/>
          <w:szCs w:val="24"/>
          <w:lang w:val="en-US"/>
        </w:rPr>
        <w:t xml:space="preserve"> more flexible </w:t>
      </w:r>
      <w:r w:rsidR="007A2DDC">
        <w:rPr>
          <w:rFonts w:ascii="Times New Roman" w:hAnsi="Times New Roman"/>
          <w:sz w:val="24"/>
          <w:szCs w:val="24"/>
          <w:lang w:val="en-US"/>
        </w:rPr>
        <w:t xml:space="preserve">by nature </w:t>
      </w:r>
      <w:r w:rsidRPr="00B574D1">
        <w:rPr>
          <w:rFonts w:ascii="Times New Roman" w:hAnsi="Times New Roman"/>
          <w:sz w:val="24"/>
          <w:szCs w:val="24"/>
          <w:lang w:val="en-US"/>
        </w:rPr>
        <w:t>and even could have an advantage over larger enterprises with established hierarchies when int</w:t>
      </w:r>
      <w:r w:rsidR="00D17046">
        <w:rPr>
          <w:rFonts w:ascii="Times New Roman" w:hAnsi="Times New Roman"/>
          <w:sz w:val="24"/>
          <w:szCs w:val="24"/>
          <w:lang w:val="en-US"/>
        </w:rPr>
        <w:t xml:space="preserve">roducing a traceability system. Nevertheless, </w:t>
      </w:r>
      <w:r w:rsidRPr="00B574D1">
        <w:rPr>
          <w:rFonts w:ascii="Times New Roman" w:hAnsi="Times New Roman"/>
          <w:sz w:val="24"/>
          <w:szCs w:val="24"/>
          <w:lang w:val="en-US"/>
        </w:rPr>
        <w:t>an instrument tailored to the specific needs of SMEs to select and procure a suitable traceability system does not exist</w:t>
      </w:r>
      <w:r w:rsidR="00CA41C7">
        <w:rPr>
          <w:rFonts w:ascii="Times New Roman" w:hAnsi="Times New Roman"/>
          <w:sz w:val="24"/>
          <w:szCs w:val="24"/>
          <w:lang w:val="en-US"/>
        </w:rPr>
        <w:t xml:space="preserve"> until now</w:t>
      </w:r>
      <w:r>
        <w:rPr>
          <w:rFonts w:ascii="Times New Roman" w:hAnsi="Times New Roman"/>
          <w:sz w:val="24"/>
          <w:szCs w:val="24"/>
          <w:lang w:val="en-US"/>
        </w:rPr>
        <w:t xml:space="preserve"> (Chaves, 2018)</w:t>
      </w:r>
      <w:r w:rsidRPr="00B574D1">
        <w:rPr>
          <w:rFonts w:ascii="Times New Roman" w:hAnsi="Times New Roman"/>
          <w:sz w:val="24"/>
          <w:szCs w:val="24"/>
          <w:lang w:val="en-US"/>
        </w:rPr>
        <w:t>.</w:t>
      </w:r>
      <w:r w:rsidR="00CA41C7">
        <w:rPr>
          <w:rFonts w:ascii="Times New Roman" w:hAnsi="Times New Roman"/>
          <w:sz w:val="24"/>
          <w:szCs w:val="24"/>
          <w:lang w:val="en-US"/>
        </w:rPr>
        <w:t xml:space="preserve"> </w:t>
      </w:r>
      <w:r w:rsidR="00CA41C7" w:rsidRPr="00CA41C7">
        <w:rPr>
          <w:rFonts w:ascii="Times New Roman" w:hAnsi="Times New Roman"/>
          <w:sz w:val="24"/>
          <w:szCs w:val="24"/>
          <w:lang w:val="en-US"/>
        </w:rPr>
        <w:t xml:space="preserve">For this reason, the authors of this paper will develop and implement suitable solutions for SMEs </w:t>
      </w:r>
      <w:r w:rsidR="00D17046" w:rsidRPr="00D17046">
        <w:rPr>
          <w:rFonts w:ascii="Times New Roman" w:hAnsi="Times New Roman"/>
          <w:sz w:val="24"/>
          <w:szCs w:val="24"/>
          <w:lang w:val="en-US"/>
        </w:rPr>
        <w:t xml:space="preserve">within the framework of a research project funded by the German Ministry of Economics and Energy </w:t>
      </w:r>
      <w:r w:rsidR="00D72CEF">
        <w:rPr>
          <w:rFonts w:ascii="Times New Roman" w:hAnsi="Times New Roman"/>
          <w:sz w:val="24"/>
          <w:szCs w:val="24"/>
          <w:lang w:val="en-US"/>
        </w:rPr>
        <w:t>in</w:t>
      </w:r>
      <w:r w:rsidR="00CA41C7" w:rsidRPr="00CA41C7">
        <w:rPr>
          <w:rFonts w:ascii="Times New Roman" w:hAnsi="Times New Roman"/>
          <w:sz w:val="24"/>
          <w:szCs w:val="24"/>
          <w:lang w:val="en-US"/>
        </w:rPr>
        <w:t xml:space="preserve"> the next two years.</w:t>
      </w:r>
      <w:r w:rsidR="00CA41C7">
        <w:rPr>
          <w:rFonts w:ascii="Times New Roman" w:hAnsi="Times New Roman"/>
          <w:sz w:val="24"/>
          <w:szCs w:val="24"/>
          <w:lang w:val="en-US"/>
        </w:rPr>
        <w:t xml:space="preserve"> </w:t>
      </w:r>
    </w:p>
    <w:p w:rsidR="00DC5971" w:rsidRDefault="004011DF" w:rsidP="00CA41C7">
      <w:pPr>
        <w:spacing w:after="0" w:line="240" w:lineRule="auto"/>
        <w:ind w:firstLine="284"/>
        <w:jc w:val="both"/>
        <w:rPr>
          <w:rFonts w:ascii="Times New Roman" w:hAnsi="Times New Roman"/>
          <w:sz w:val="24"/>
          <w:szCs w:val="24"/>
          <w:lang w:val="en-US"/>
        </w:rPr>
      </w:pPr>
      <w:r>
        <w:rPr>
          <w:rFonts w:ascii="Times New Roman" w:hAnsi="Times New Roman"/>
          <w:sz w:val="24"/>
          <w:szCs w:val="24"/>
          <w:lang w:val="en-US"/>
        </w:rPr>
        <w:t>B</w:t>
      </w:r>
      <w:r w:rsidR="00CA41C7" w:rsidRPr="00CA41C7">
        <w:rPr>
          <w:rFonts w:ascii="Times New Roman" w:hAnsi="Times New Roman"/>
          <w:sz w:val="24"/>
          <w:szCs w:val="24"/>
          <w:lang w:val="en-US"/>
        </w:rPr>
        <w:t xml:space="preserve">y analyzing several products and processes of SMEs of the metalworking industry, it </w:t>
      </w:r>
      <w:proofErr w:type="gramStart"/>
      <w:r w:rsidR="00CA41C7" w:rsidRPr="00CA41C7">
        <w:rPr>
          <w:rFonts w:ascii="Times New Roman" w:hAnsi="Times New Roman"/>
          <w:sz w:val="24"/>
          <w:szCs w:val="24"/>
          <w:lang w:val="en-US"/>
        </w:rPr>
        <w:t>is intended</w:t>
      </w:r>
      <w:proofErr w:type="gramEnd"/>
      <w:r w:rsidR="00CA41C7" w:rsidRPr="00CA41C7">
        <w:rPr>
          <w:rFonts w:ascii="Times New Roman" w:hAnsi="Times New Roman"/>
          <w:sz w:val="24"/>
          <w:szCs w:val="24"/>
          <w:lang w:val="en-US"/>
        </w:rPr>
        <w:t xml:space="preserve"> to derive universal reference products and </w:t>
      </w:r>
      <w:r w:rsidR="006941AE">
        <w:rPr>
          <w:rFonts w:ascii="Times New Roman" w:hAnsi="Times New Roman"/>
          <w:sz w:val="24"/>
          <w:szCs w:val="24"/>
          <w:lang w:val="en-US"/>
        </w:rPr>
        <w:t xml:space="preserve">reference </w:t>
      </w:r>
      <w:r w:rsidR="00CA41C7" w:rsidRPr="00CA41C7">
        <w:rPr>
          <w:rFonts w:ascii="Times New Roman" w:hAnsi="Times New Roman"/>
          <w:sz w:val="24"/>
          <w:szCs w:val="24"/>
          <w:lang w:val="en-US"/>
        </w:rPr>
        <w:t>processes allow</w:t>
      </w:r>
      <w:r w:rsidR="007A6E47">
        <w:rPr>
          <w:rFonts w:ascii="Times New Roman" w:hAnsi="Times New Roman"/>
          <w:sz w:val="24"/>
          <w:szCs w:val="24"/>
          <w:lang w:val="en-US"/>
        </w:rPr>
        <w:t>ing</w:t>
      </w:r>
      <w:r w:rsidR="00CA41C7" w:rsidRPr="00CA41C7">
        <w:rPr>
          <w:rFonts w:ascii="Times New Roman" w:hAnsi="Times New Roman"/>
          <w:sz w:val="24"/>
          <w:szCs w:val="24"/>
          <w:lang w:val="en-US"/>
        </w:rPr>
        <w:t xml:space="preserve"> SMEs to easily assign their own products and processes</w:t>
      </w:r>
      <w:r w:rsidR="007A6E47">
        <w:rPr>
          <w:rFonts w:ascii="Times New Roman" w:hAnsi="Times New Roman"/>
          <w:sz w:val="24"/>
          <w:szCs w:val="24"/>
          <w:lang w:val="en-US"/>
        </w:rPr>
        <w:t xml:space="preserve"> </w:t>
      </w:r>
      <w:r w:rsidR="00591666">
        <w:rPr>
          <w:rFonts w:ascii="Times New Roman" w:hAnsi="Times New Roman"/>
          <w:sz w:val="24"/>
          <w:szCs w:val="24"/>
          <w:lang w:val="en-US"/>
        </w:rPr>
        <w:t>subsequently</w:t>
      </w:r>
      <w:r w:rsidR="00CA41C7" w:rsidRPr="00CA41C7">
        <w:rPr>
          <w:rFonts w:ascii="Times New Roman" w:hAnsi="Times New Roman"/>
          <w:sz w:val="24"/>
          <w:szCs w:val="24"/>
          <w:lang w:val="en-US"/>
        </w:rPr>
        <w:t>.</w:t>
      </w:r>
      <w:r w:rsidR="003A5CE9">
        <w:rPr>
          <w:rFonts w:ascii="Times New Roman" w:hAnsi="Times New Roman"/>
          <w:sz w:val="24"/>
          <w:szCs w:val="24"/>
          <w:lang w:val="en-US"/>
        </w:rPr>
        <w:t xml:space="preserve"> </w:t>
      </w:r>
      <w:proofErr w:type="gramStart"/>
      <w:r w:rsidR="003A5CE9" w:rsidRPr="003A5CE9">
        <w:rPr>
          <w:rFonts w:ascii="Times New Roman" w:hAnsi="Times New Roman"/>
          <w:sz w:val="24"/>
          <w:szCs w:val="24"/>
          <w:lang w:val="en-US"/>
        </w:rPr>
        <w:t>On the basis of</w:t>
      </w:r>
      <w:proofErr w:type="gramEnd"/>
      <w:r w:rsidR="003A5CE9" w:rsidRPr="003A5CE9">
        <w:rPr>
          <w:rFonts w:ascii="Times New Roman" w:hAnsi="Times New Roman"/>
          <w:sz w:val="24"/>
          <w:szCs w:val="24"/>
          <w:lang w:val="en-US"/>
        </w:rPr>
        <w:t xml:space="preserve"> this classification, company-specific suggestions for suitable traceability solutions can then be derived</w:t>
      </w:r>
      <w:r w:rsidR="003A5CE9">
        <w:rPr>
          <w:rFonts w:ascii="Times New Roman" w:hAnsi="Times New Roman"/>
          <w:sz w:val="24"/>
          <w:szCs w:val="24"/>
          <w:lang w:val="en-US"/>
        </w:rPr>
        <w:t xml:space="preserve"> automatically</w:t>
      </w:r>
      <w:r w:rsidR="003A5CE9" w:rsidRPr="003A5CE9">
        <w:rPr>
          <w:rFonts w:ascii="Times New Roman" w:hAnsi="Times New Roman"/>
          <w:sz w:val="24"/>
          <w:szCs w:val="24"/>
          <w:lang w:val="en-US"/>
        </w:rPr>
        <w:t>.</w:t>
      </w:r>
      <w:r w:rsidR="003A5CE9">
        <w:rPr>
          <w:rFonts w:ascii="Times New Roman" w:hAnsi="Times New Roman"/>
          <w:sz w:val="24"/>
          <w:szCs w:val="24"/>
          <w:lang w:val="en-US"/>
        </w:rPr>
        <w:t xml:space="preserve"> </w:t>
      </w:r>
      <w:r w:rsidR="004A00B6">
        <w:rPr>
          <w:rFonts w:ascii="Times New Roman" w:hAnsi="Times New Roman"/>
          <w:sz w:val="24"/>
          <w:szCs w:val="24"/>
          <w:lang w:val="en-US"/>
        </w:rPr>
        <w:t>T</w:t>
      </w:r>
      <w:r w:rsidR="003A5CE9" w:rsidRPr="003A5CE9">
        <w:rPr>
          <w:rFonts w:ascii="Times New Roman" w:hAnsi="Times New Roman"/>
          <w:sz w:val="24"/>
          <w:szCs w:val="24"/>
          <w:lang w:val="en-US"/>
        </w:rPr>
        <w:t xml:space="preserve">he basic idea </w:t>
      </w:r>
      <w:r w:rsidR="0003263C">
        <w:rPr>
          <w:rFonts w:ascii="Times New Roman" w:hAnsi="Times New Roman"/>
          <w:sz w:val="24"/>
          <w:szCs w:val="24"/>
          <w:lang w:val="en-US"/>
        </w:rPr>
        <w:t xml:space="preserve">behind this </w:t>
      </w:r>
      <w:r w:rsidR="003A5CE9" w:rsidRPr="003A5CE9">
        <w:rPr>
          <w:rFonts w:ascii="Times New Roman" w:hAnsi="Times New Roman"/>
          <w:sz w:val="24"/>
          <w:szCs w:val="24"/>
          <w:lang w:val="en-US"/>
        </w:rPr>
        <w:t>is that the previously ide</w:t>
      </w:r>
      <w:r w:rsidR="00222505">
        <w:rPr>
          <w:rFonts w:ascii="Times New Roman" w:hAnsi="Times New Roman"/>
          <w:sz w:val="24"/>
          <w:szCs w:val="24"/>
          <w:lang w:val="en-US"/>
        </w:rPr>
        <w:t xml:space="preserve">ntified reference products </w:t>
      </w:r>
      <w:proofErr w:type="gramStart"/>
      <w:r w:rsidR="00222505">
        <w:rPr>
          <w:rFonts w:ascii="Times New Roman" w:hAnsi="Times New Roman"/>
          <w:sz w:val="24"/>
          <w:szCs w:val="24"/>
          <w:lang w:val="en-US"/>
        </w:rPr>
        <w:t>can</w:t>
      </w:r>
      <w:r w:rsidR="003A5CE9" w:rsidRPr="003A5CE9">
        <w:rPr>
          <w:rFonts w:ascii="Times New Roman" w:hAnsi="Times New Roman"/>
          <w:sz w:val="24"/>
          <w:szCs w:val="24"/>
          <w:lang w:val="en-US"/>
        </w:rPr>
        <w:t xml:space="preserve"> be compared</w:t>
      </w:r>
      <w:proofErr w:type="gramEnd"/>
      <w:r w:rsidR="003A5CE9" w:rsidRPr="003A5CE9">
        <w:rPr>
          <w:rFonts w:ascii="Times New Roman" w:hAnsi="Times New Roman"/>
          <w:sz w:val="24"/>
          <w:szCs w:val="24"/>
          <w:lang w:val="en-US"/>
        </w:rPr>
        <w:t xml:space="preserve"> with general c</w:t>
      </w:r>
      <w:r w:rsidR="00222505">
        <w:rPr>
          <w:rFonts w:ascii="Times New Roman" w:hAnsi="Times New Roman"/>
          <w:sz w:val="24"/>
          <w:szCs w:val="24"/>
          <w:lang w:val="en-US"/>
        </w:rPr>
        <w:t>riteria in order to select</w:t>
      </w:r>
      <w:r w:rsidR="003A5CE9" w:rsidRPr="003A5CE9">
        <w:rPr>
          <w:rFonts w:ascii="Times New Roman" w:hAnsi="Times New Roman"/>
          <w:sz w:val="24"/>
          <w:szCs w:val="24"/>
          <w:lang w:val="en-US"/>
        </w:rPr>
        <w:t xml:space="preserve"> a traceabil</w:t>
      </w:r>
      <w:r w:rsidR="00FC4969">
        <w:rPr>
          <w:rFonts w:ascii="Times New Roman" w:hAnsi="Times New Roman"/>
          <w:sz w:val="24"/>
          <w:szCs w:val="24"/>
          <w:lang w:val="en-US"/>
        </w:rPr>
        <w:t>it</w:t>
      </w:r>
      <w:r w:rsidR="003A5CE9" w:rsidRPr="003A5CE9">
        <w:rPr>
          <w:rFonts w:ascii="Times New Roman" w:hAnsi="Times New Roman"/>
          <w:sz w:val="24"/>
          <w:szCs w:val="24"/>
          <w:lang w:val="en-US"/>
        </w:rPr>
        <w:t>y system within a</w:t>
      </w:r>
      <w:r w:rsidR="00FC4969">
        <w:rPr>
          <w:rFonts w:ascii="Times New Roman" w:hAnsi="Times New Roman"/>
          <w:sz w:val="24"/>
          <w:szCs w:val="24"/>
          <w:lang w:val="en-US"/>
        </w:rPr>
        <w:t xml:space="preserve"> software-based</w:t>
      </w:r>
      <w:r w:rsidR="003A5CE9" w:rsidRPr="003A5CE9">
        <w:rPr>
          <w:rFonts w:ascii="Times New Roman" w:hAnsi="Times New Roman"/>
          <w:sz w:val="24"/>
          <w:szCs w:val="24"/>
          <w:lang w:val="en-US"/>
        </w:rPr>
        <w:t xml:space="preserve"> mapping process</w:t>
      </w:r>
      <w:r w:rsidR="00FC4969">
        <w:rPr>
          <w:rFonts w:ascii="Times New Roman" w:hAnsi="Times New Roman"/>
          <w:sz w:val="24"/>
          <w:szCs w:val="24"/>
          <w:lang w:val="en-US"/>
        </w:rPr>
        <w:t xml:space="preserve"> </w:t>
      </w:r>
      <w:r w:rsidR="00FC4969" w:rsidRPr="00FC4969">
        <w:rPr>
          <w:rFonts w:ascii="Times New Roman" w:hAnsi="Times New Roman"/>
          <w:sz w:val="24"/>
          <w:szCs w:val="24"/>
          <w:lang w:val="en-US"/>
        </w:rPr>
        <w:t>with little effort</w:t>
      </w:r>
      <w:r w:rsidR="003A5CE9" w:rsidRPr="003A5CE9">
        <w:rPr>
          <w:rFonts w:ascii="Times New Roman" w:hAnsi="Times New Roman"/>
          <w:sz w:val="24"/>
          <w:szCs w:val="24"/>
          <w:lang w:val="en-US"/>
        </w:rPr>
        <w:t>.</w:t>
      </w:r>
      <w:r w:rsidR="00DC5971">
        <w:rPr>
          <w:rFonts w:ascii="Times New Roman" w:hAnsi="Times New Roman"/>
          <w:sz w:val="24"/>
          <w:szCs w:val="24"/>
          <w:lang w:val="en-US"/>
        </w:rPr>
        <w:t xml:space="preserve"> </w:t>
      </w:r>
      <w:r w:rsidR="00DC5971" w:rsidRPr="00E446FD">
        <w:rPr>
          <w:rFonts w:ascii="Times New Roman" w:hAnsi="Times New Roman"/>
          <w:sz w:val="24"/>
          <w:szCs w:val="24"/>
          <w:lang w:val="en-US"/>
        </w:rPr>
        <w:t xml:space="preserve">It </w:t>
      </w:r>
      <w:proofErr w:type="gramStart"/>
      <w:r w:rsidR="00DC5971" w:rsidRPr="00E446FD">
        <w:rPr>
          <w:rFonts w:ascii="Times New Roman" w:hAnsi="Times New Roman"/>
          <w:sz w:val="24"/>
          <w:szCs w:val="24"/>
          <w:lang w:val="en-US"/>
        </w:rPr>
        <w:t>is expected</w:t>
      </w:r>
      <w:proofErr w:type="gramEnd"/>
      <w:r w:rsidR="00DC5971" w:rsidRPr="00E446FD">
        <w:rPr>
          <w:rFonts w:ascii="Times New Roman" w:hAnsi="Times New Roman"/>
          <w:sz w:val="24"/>
          <w:szCs w:val="24"/>
          <w:lang w:val="en-US"/>
        </w:rPr>
        <w:t xml:space="preserve"> that SMEs</w:t>
      </w:r>
      <w:r w:rsidR="00DC5971">
        <w:rPr>
          <w:rFonts w:ascii="Times New Roman" w:hAnsi="Times New Roman"/>
          <w:sz w:val="24"/>
          <w:szCs w:val="24"/>
          <w:lang w:val="en-US"/>
        </w:rPr>
        <w:t xml:space="preserve"> in future</w:t>
      </w:r>
      <w:r w:rsidR="00DC5971" w:rsidRPr="00E446FD">
        <w:rPr>
          <w:rFonts w:ascii="Times New Roman" w:hAnsi="Times New Roman"/>
          <w:sz w:val="24"/>
          <w:szCs w:val="24"/>
          <w:lang w:val="en-US"/>
        </w:rPr>
        <w:t xml:space="preserve"> will be able to dispense </w:t>
      </w:r>
      <w:r w:rsidR="00DC5971">
        <w:rPr>
          <w:rFonts w:ascii="Times New Roman" w:hAnsi="Times New Roman"/>
          <w:sz w:val="24"/>
          <w:szCs w:val="24"/>
          <w:lang w:val="en-US"/>
        </w:rPr>
        <w:t>on</w:t>
      </w:r>
      <w:r w:rsidR="00DC5971" w:rsidRPr="00E446FD">
        <w:rPr>
          <w:rFonts w:ascii="Times New Roman" w:hAnsi="Times New Roman"/>
          <w:sz w:val="24"/>
          <w:szCs w:val="24"/>
          <w:lang w:val="en-US"/>
        </w:rPr>
        <w:t xml:space="preserve"> commercial advisory services for the selection and implementation of traceability systems throug</w:t>
      </w:r>
      <w:r w:rsidR="00D13C9E">
        <w:rPr>
          <w:rFonts w:ascii="Times New Roman" w:hAnsi="Times New Roman"/>
          <w:sz w:val="24"/>
          <w:szCs w:val="24"/>
          <w:lang w:val="en-US"/>
        </w:rPr>
        <w:t xml:space="preserve">h the developed selection tool. Thereby, </w:t>
      </w:r>
      <w:r w:rsidR="00DC5971" w:rsidRPr="00E446FD">
        <w:rPr>
          <w:rFonts w:ascii="Times New Roman" w:hAnsi="Times New Roman"/>
          <w:sz w:val="24"/>
          <w:szCs w:val="24"/>
          <w:lang w:val="en-US"/>
        </w:rPr>
        <w:t>in addition to the technical benefit, there will also be a significant economic advantage for SMEs.</w:t>
      </w:r>
    </w:p>
    <w:p w:rsidR="00D72323" w:rsidRDefault="00DC5971" w:rsidP="009F4EF7">
      <w:pPr>
        <w:spacing w:after="0" w:line="240" w:lineRule="auto"/>
        <w:ind w:firstLine="284"/>
        <w:jc w:val="both"/>
        <w:rPr>
          <w:rFonts w:ascii="Times New Roman" w:hAnsi="Times New Roman"/>
          <w:sz w:val="24"/>
          <w:szCs w:val="24"/>
          <w:lang w:val="en-US"/>
        </w:rPr>
      </w:pPr>
      <w:r w:rsidRPr="00DC5971">
        <w:rPr>
          <w:rFonts w:ascii="Times New Roman" w:hAnsi="Times New Roman"/>
          <w:sz w:val="24"/>
          <w:szCs w:val="24"/>
          <w:lang w:val="en-US"/>
        </w:rPr>
        <w:t xml:space="preserve">In detail, the developed selection concept </w:t>
      </w:r>
      <w:proofErr w:type="gramStart"/>
      <w:r w:rsidRPr="00DC5971">
        <w:rPr>
          <w:rFonts w:ascii="Times New Roman" w:hAnsi="Times New Roman"/>
          <w:sz w:val="24"/>
          <w:szCs w:val="24"/>
          <w:lang w:val="en-US"/>
        </w:rPr>
        <w:t>is divided</w:t>
      </w:r>
      <w:proofErr w:type="gramEnd"/>
      <w:r w:rsidRPr="00DC5971">
        <w:rPr>
          <w:rFonts w:ascii="Times New Roman" w:hAnsi="Times New Roman"/>
          <w:sz w:val="24"/>
          <w:szCs w:val="24"/>
          <w:lang w:val="en-US"/>
        </w:rPr>
        <w:t xml:space="preserve"> into four subject areas, which in combination </w:t>
      </w:r>
      <w:r w:rsidR="006941AE">
        <w:rPr>
          <w:rFonts w:ascii="Times New Roman" w:hAnsi="Times New Roman"/>
          <w:sz w:val="24"/>
          <w:szCs w:val="24"/>
          <w:lang w:val="en-US"/>
        </w:rPr>
        <w:t>finally</w:t>
      </w:r>
      <w:r w:rsidRPr="00DC5971">
        <w:rPr>
          <w:rFonts w:ascii="Times New Roman" w:hAnsi="Times New Roman"/>
          <w:sz w:val="24"/>
          <w:szCs w:val="24"/>
          <w:lang w:val="en-US"/>
        </w:rPr>
        <w:t xml:space="preserve"> provide a methodology for selecting and integrating traceability systems in the continuous improvement process of SMEs</w:t>
      </w:r>
      <w:r>
        <w:rPr>
          <w:rFonts w:ascii="Times New Roman" w:hAnsi="Times New Roman"/>
          <w:sz w:val="24"/>
          <w:szCs w:val="24"/>
          <w:lang w:val="en-US"/>
        </w:rPr>
        <w:t xml:space="preserve"> (cf. </w:t>
      </w:r>
      <w:r w:rsidR="008A1B95">
        <w:rPr>
          <w:rFonts w:ascii="Times New Roman" w:hAnsi="Times New Roman"/>
          <w:sz w:val="24"/>
          <w:szCs w:val="24"/>
          <w:lang w:val="en-US"/>
        </w:rPr>
        <w:t>F</w:t>
      </w:r>
      <w:r>
        <w:rPr>
          <w:rFonts w:ascii="Times New Roman" w:hAnsi="Times New Roman"/>
          <w:sz w:val="24"/>
          <w:szCs w:val="24"/>
          <w:lang w:val="en-US"/>
        </w:rPr>
        <w:t>igure 5)</w:t>
      </w:r>
      <w:r w:rsidRPr="00DC5971">
        <w:rPr>
          <w:rFonts w:ascii="Times New Roman" w:hAnsi="Times New Roman"/>
          <w:sz w:val="24"/>
          <w:szCs w:val="24"/>
          <w:lang w:val="en-US"/>
        </w:rPr>
        <w:t>.</w:t>
      </w:r>
      <w:r w:rsidR="00C02EB9">
        <w:rPr>
          <w:rFonts w:ascii="Times New Roman" w:hAnsi="Times New Roman"/>
          <w:sz w:val="24"/>
          <w:szCs w:val="24"/>
          <w:lang w:val="en-US"/>
        </w:rPr>
        <w:t xml:space="preserve"> </w:t>
      </w:r>
    </w:p>
    <w:p w:rsidR="009F4EF7" w:rsidRPr="009F4EF7" w:rsidRDefault="009F4EF7" w:rsidP="009F4EF7">
      <w:pPr>
        <w:spacing w:after="0" w:line="240" w:lineRule="auto"/>
        <w:ind w:firstLine="284"/>
        <w:jc w:val="both"/>
        <w:rPr>
          <w:rFonts w:ascii="Times New Roman Grassetto" w:hAnsi="Times New Roman Grassetto"/>
          <w:b/>
          <w:sz w:val="20"/>
          <w:szCs w:val="20"/>
          <w:lang w:val="en-US"/>
        </w:rPr>
      </w:pPr>
    </w:p>
    <w:p w:rsidR="00080510" w:rsidRPr="00736C08" w:rsidRDefault="00080510" w:rsidP="00080510">
      <w:pPr>
        <w:spacing w:after="0" w:line="240" w:lineRule="auto"/>
        <w:jc w:val="both"/>
        <w:rPr>
          <w:rFonts w:ascii="Times New Roman Grassetto" w:hAnsi="Times New Roman Grassetto"/>
          <w:b/>
          <w:sz w:val="20"/>
          <w:szCs w:val="20"/>
          <w:lang w:val="en-US"/>
        </w:rPr>
      </w:pPr>
      <w:r w:rsidRPr="00736C08">
        <w:rPr>
          <w:rFonts w:ascii="Times New Roman Grassetto" w:hAnsi="Times New Roman Grassetto"/>
          <w:b/>
          <w:sz w:val="20"/>
          <w:szCs w:val="20"/>
          <w:lang w:val="en-US"/>
        </w:rPr>
        <w:t xml:space="preserve">Figure 5: </w:t>
      </w:r>
      <w:r w:rsidR="00A34BCA" w:rsidRPr="00736C08">
        <w:rPr>
          <w:rFonts w:ascii="Times New Roman Grassetto" w:hAnsi="Times New Roman Grassetto"/>
          <w:b/>
          <w:sz w:val="20"/>
          <w:szCs w:val="20"/>
          <w:lang w:val="en-US"/>
        </w:rPr>
        <w:t>Selection p</w:t>
      </w:r>
      <w:r w:rsidR="00471A9D" w:rsidRPr="00736C08">
        <w:rPr>
          <w:rFonts w:ascii="Times New Roman Grassetto" w:hAnsi="Times New Roman Grassetto"/>
          <w:b/>
          <w:sz w:val="20"/>
          <w:szCs w:val="20"/>
          <w:lang w:val="en-US"/>
        </w:rPr>
        <w:t>rocess and tasks</w:t>
      </w:r>
      <w:r w:rsidR="00B10A15" w:rsidRPr="00736C08">
        <w:rPr>
          <w:rFonts w:ascii="Times New Roman Grassetto" w:hAnsi="Times New Roman Grassetto"/>
          <w:b/>
          <w:sz w:val="20"/>
          <w:szCs w:val="20"/>
          <w:lang w:val="en-US"/>
        </w:rPr>
        <w:t xml:space="preserve"> </w:t>
      </w:r>
    </w:p>
    <w:p w:rsidR="00080510" w:rsidRPr="006D775D" w:rsidRDefault="00080510" w:rsidP="00080510">
      <w:pPr>
        <w:spacing w:after="0" w:line="240" w:lineRule="auto"/>
        <w:jc w:val="both"/>
        <w:rPr>
          <w:rFonts w:ascii="Times New Roman Grassetto" w:hAnsi="Times New Roman Grassetto"/>
          <w:b/>
          <w:sz w:val="20"/>
          <w:szCs w:val="20"/>
          <w:lang w:val="en-US"/>
        </w:rPr>
      </w:pPr>
    </w:p>
    <w:p w:rsidR="00080510" w:rsidRPr="00736C08" w:rsidRDefault="006C1C12" w:rsidP="00080510">
      <w:pPr>
        <w:spacing w:after="0" w:line="240" w:lineRule="auto"/>
        <w:jc w:val="center"/>
        <w:rPr>
          <w:rFonts w:ascii="Times New Roman" w:hAnsi="Times New Roman"/>
          <w:b/>
          <w:sz w:val="20"/>
          <w:szCs w:val="20"/>
          <w:lang w:val="en-US"/>
        </w:rPr>
      </w:pPr>
      <w:r w:rsidRPr="006C1C12">
        <w:rPr>
          <w:rFonts w:ascii="Times New Roman" w:hAnsi="Times New Roman"/>
          <w:b/>
          <w:noProof/>
          <w:sz w:val="20"/>
          <w:szCs w:val="20"/>
          <w:lang w:val="fr-FR" w:eastAsia="fr-FR"/>
        </w:rPr>
        <w:lastRenderedPageBreak/>
        <w:drawing>
          <wp:inline distT="0" distB="0" distL="0" distR="0">
            <wp:extent cx="5466715" cy="3942715"/>
            <wp:effectExtent l="0" t="0" r="635" b="635"/>
            <wp:docPr id="6" name="Grafik 6" descr="P:\mitarbeiter-its\01.) Projekte\5 5283 14 - Traceability\12_Publikationen\Toulon-Verona-Conference 2019\Paper\Abbildungen\Paper Bilder\20190611_500DPI_Abb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mitarbeiter-its\01.) Projekte\5 5283 14 - Traceability\12_Publikationen\Toulon-Verona-Conference 2019\Paper\Abbildungen\Paper Bilder\20190611_500DPI_Abb05.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6715" cy="3942715"/>
                    </a:xfrm>
                    <a:prstGeom prst="rect">
                      <a:avLst/>
                    </a:prstGeom>
                    <a:noFill/>
                    <a:ln>
                      <a:noFill/>
                    </a:ln>
                  </pic:spPr>
                </pic:pic>
              </a:graphicData>
            </a:graphic>
          </wp:inline>
        </w:drawing>
      </w:r>
    </w:p>
    <w:p w:rsidR="00080510" w:rsidRPr="006D775D" w:rsidRDefault="00080510" w:rsidP="0073174D">
      <w:pPr>
        <w:spacing w:after="0" w:line="240" w:lineRule="auto"/>
        <w:ind w:firstLine="284"/>
        <w:jc w:val="both"/>
        <w:rPr>
          <w:rFonts w:ascii="Times New Roman" w:hAnsi="Times New Roman"/>
          <w:sz w:val="20"/>
          <w:szCs w:val="20"/>
          <w:lang w:val="en-US"/>
        </w:rPr>
      </w:pPr>
    </w:p>
    <w:p w:rsidR="00080510" w:rsidRPr="00736C08" w:rsidRDefault="00080510" w:rsidP="00080510">
      <w:pPr>
        <w:spacing w:after="0" w:line="240" w:lineRule="auto"/>
        <w:jc w:val="both"/>
        <w:rPr>
          <w:rFonts w:ascii="Times New Roman" w:hAnsi="Times New Roman"/>
          <w:sz w:val="20"/>
          <w:szCs w:val="20"/>
          <w:lang w:val="en-US"/>
        </w:rPr>
      </w:pPr>
      <w:r w:rsidRPr="00736C08">
        <w:rPr>
          <w:rFonts w:ascii="Times New Roman" w:hAnsi="Times New Roman"/>
          <w:sz w:val="20"/>
          <w:szCs w:val="20"/>
          <w:lang w:val="en-US"/>
        </w:rPr>
        <w:t>Source: Own Elaboration</w:t>
      </w:r>
    </w:p>
    <w:p w:rsidR="00080510" w:rsidRPr="006D775D" w:rsidRDefault="00080510" w:rsidP="0073174D">
      <w:pPr>
        <w:spacing w:after="0" w:line="240" w:lineRule="auto"/>
        <w:ind w:firstLine="284"/>
        <w:jc w:val="both"/>
        <w:rPr>
          <w:rFonts w:ascii="Times New Roman" w:hAnsi="Times New Roman"/>
          <w:sz w:val="20"/>
          <w:szCs w:val="20"/>
          <w:lang w:val="en-US"/>
        </w:rPr>
      </w:pPr>
    </w:p>
    <w:p w:rsidR="00772217" w:rsidRDefault="00F20E75" w:rsidP="0073174D">
      <w:pPr>
        <w:spacing w:after="0" w:line="240" w:lineRule="auto"/>
        <w:ind w:firstLine="284"/>
        <w:jc w:val="both"/>
        <w:rPr>
          <w:rFonts w:ascii="Times New Roman" w:hAnsi="Times New Roman"/>
          <w:sz w:val="24"/>
          <w:szCs w:val="24"/>
          <w:lang w:val="en-US"/>
        </w:rPr>
      </w:pPr>
      <w:r w:rsidRPr="00F20E75">
        <w:rPr>
          <w:rFonts w:ascii="Times New Roman" w:hAnsi="Times New Roman"/>
          <w:sz w:val="24"/>
          <w:szCs w:val="24"/>
          <w:lang w:val="en-US"/>
        </w:rPr>
        <w:t xml:space="preserve">In order to be able to </w:t>
      </w:r>
      <w:r w:rsidR="00DC0981">
        <w:rPr>
          <w:rFonts w:ascii="Times New Roman" w:hAnsi="Times New Roman"/>
          <w:sz w:val="24"/>
          <w:szCs w:val="24"/>
          <w:lang w:val="en-US"/>
        </w:rPr>
        <w:t xml:space="preserve">evaluate </w:t>
      </w:r>
      <w:r w:rsidRPr="00F20E75">
        <w:rPr>
          <w:rFonts w:ascii="Times New Roman" w:hAnsi="Times New Roman"/>
          <w:sz w:val="24"/>
          <w:szCs w:val="24"/>
          <w:lang w:val="en-US"/>
        </w:rPr>
        <w:t>traceability solutions with regard to their suitability for the products and processes in SMEs</w:t>
      </w:r>
      <w:r w:rsidR="00DC0981">
        <w:rPr>
          <w:rFonts w:ascii="Times New Roman" w:hAnsi="Times New Roman"/>
          <w:sz w:val="24"/>
          <w:szCs w:val="24"/>
          <w:lang w:val="en-US"/>
        </w:rPr>
        <w:t xml:space="preserve"> of the metalworking industry</w:t>
      </w:r>
      <w:r w:rsidR="003E7DD1">
        <w:rPr>
          <w:rFonts w:ascii="Times New Roman" w:hAnsi="Times New Roman"/>
          <w:sz w:val="24"/>
          <w:szCs w:val="24"/>
          <w:lang w:val="en-US"/>
        </w:rPr>
        <w:t>,</w:t>
      </w:r>
      <w:r w:rsidRPr="00F20E75">
        <w:rPr>
          <w:rFonts w:ascii="Times New Roman" w:hAnsi="Times New Roman"/>
          <w:sz w:val="24"/>
          <w:szCs w:val="24"/>
          <w:lang w:val="en-US"/>
        </w:rPr>
        <w:t xml:space="preserve"> a mapping of </w:t>
      </w:r>
      <w:r w:rsidR="00DC0981">
        <w:rPr>
          <w:rFonts w:ascii="Times New Roman" w:hAnsi="Times New Roman"/>
          <w:sz w:val="24"/>
          <w:szCs w:val="24"/>
          <w:lang w:val="en-US"/>
        </w:rPr>
        <w:t xml:space="preserve">individual </w:t>
      </w:r>
      <w:r w:rsidRPr="00F20E75">
        <w:rPr>
          <w:rFonts w:ascii="Times New Roman" w:hAnsi="Times New Roman"/>
          <w:sz w:val="24"/>
          <w:szCs w:val="24"/>
          <w:lang w:val="en-US"/>
        </w:rPr>
        <w:t>products</w:t>
      </w:r>
      <w:r w:rsidR="00DC0981">
        <w:rPr>
          <w:rFonts w:ascii="Times New Roman" w:hAnsi="Times New Roman"/>
          <w:sz w:val="24"/>
          <w:szCs w:val="24"/>
          <w:lang w:val="en-US"/>
        </w:rPr>
        <w:t xml:space="preserve"> and processes</w:t>
      </w:r>
      <w:r w:rsidRPr="00F20E75">
        <w:rPr>
          <w:rFonts w:ascii="Times New Roman" w:hAnsi="Times New Roman"/>
          <w:sz w:val="24"/>
          <w:szCs w:val="24"/>
          <w:lang w:val="en-US"/>
        </w:rPr>
        <w:t xml:space="preserve"> </w:t>
      </w:r>
      <w:r>
        <w:rPr>
          <w:rFonts w:ascii="Times New Roman" w:hAnsi="Times New Roman"/>
          <w:sz w:val="24"/>
          <w:szCs w:val="24"/>
          <w:lang w:val="en-US"/>
        </w:rPr>
        <w:t>on</w:t>
      </w:r>
      <w:r w:rsidRPr="00F20E75">
        <w:rPr>
          <w:rFonts w:ascii="Times New Roman" w:hAnsi="Times New Roman"/>
          <w:sz w:val="24"/>
          <w:szCs w:val="24"/>
          <w:lang w:val="en-US"/>
        </w:rPr>
        <w:t xml:space="preserve"> a requirement profile for traceability (traceability profile) is required.</w:t>
      </w:r>
      <w:r w:rsidR="003E7DD1">
        <w:rPr>
          <w:rFonts w:ascii="Times New Roman" w:hAnsi="Times New Roman"/>
          <w:sz w:val="24"/>
          <w:szCs w:val="24"/>
          <w:lang w:val="en-US"/>
        </w:rPr>
        <w:t xml:space="preserve"> </w:t>
      </w:r>
      <w:r w:rsidR="00A27010" w:rsidRPr="00A27010">
        <w:rPr>
          <w:rFonts w:ascii="Times New Roman" w:hAnsi="Times New Roman"/>
          <w:sz w:val="24"/>
          <w:szCs w:val="24"/>
          <w:lang w:val="en-US"/>
        </w:rPr>
        <w:t>Therefore</w:t>
      </w:r>
      <w:r w:rsidR="00772217">
        <w:rPr>
          <w:rFonts w:ascii="Times New Roman" w:hAnsi="Times New Roman"/>
          <w:sz w:val="24"/>
          <w:szCs w:val="24"/>
          <w:lang w:val="en-US"/>
        </w:rPr>
        <w:t>,</w:t>
      </w:r>
      <w:r w:rsidR="00A27010" w:rsidRPr="00A27010">
        <w:rPr>
          <w:rFonts w:ascii="Times New Roman" w:hAnsi="Times New Roman"/>
          <w:sz w:val="24"/>
          <w:szCs w:val="24"/>
          <w:lang w:val="en-US"/>
        </w:rPr>
        <w:t xml:space="preserve"> reference products and processes </w:t>
      </w:r>
      <w:proofErr w:type="gramStart"/>
      <w:r w:rsidR="00A27010" w:rsidRPr="00A27010">
        <w:rPr>
          <w:rFonts w:ascii="Times New Roman" w:hAnsi="Times New Roman"/>
          <w:sz w:val="24"/>
          <w:szCs w:val="24"/>
          <w:lang w:val="en-US"/>
        </w:rPr>
        <w:t>are derived</w:t>
      </w:r>
      <w:proofErr w:type="gramEnd"/>
      <w:r w:rsidR="00A27010" w:rsidRPr="00A27010">
        <w:rPr>
          <w:rFonts w:ascii="Times New Roman" w:hAnsi="Times New Roman"/>
          <w:sz w:val="24"/>
          <w:szCs w:val="24"/>
          <w:lang w:val="en-US"/>
        </w:rPr>
        <w:t xml:space="preserve"> from </w:t>
      </w:r>
      <w:r w:rsidR="00772217">
        <w:rPr>
          <w:rFonts w:ascii="Times New Roman" w:hAnsi="Times New Roman"/>
          <w:sz w:val="24"/>
          <w:szCs w:val="24"/>
          <w:lang w:val="en-US"/>
        </w:rPr>
        <w:t xml:space="preserve">a multitude of case studies </w:t>
      </w:r>
      <w:r w:rsidR="00A27010" w:rsidRPr="00A27010">
        <w:rPr>
          <w:rFonts w:ascii="Times New Roman" w:hAnsi="Times New Roman"/>
          <w:sz w:val="24"/>
          <w:szCs w:val="24"/>
          <w:lang w:val="en-US"/>
        </w:rPr>
        <w:t>carried out in cooperation with industrial partners</w:t>
      </w:r>
      <w:r w:rsidR="00772217">
        <w:rPr>
          <w:rFonts w:ascii="Times New Roman" w:hAnsi="Times New Roman"/>
          <w:sz w:val="24"/>
          <w:szCs w:val="24"/>
          <w:lang w:val="en-US"/>
        </w:rPr>
        <w:t xml:space="preserve"> </w:t>
      </w:r>
      <w:r w:rsidR="00A27010" w:rsidRPr="00A27010">
        <w:rPr>
          <w:rFonts w:ascii="Times New Roman" w:hAnsi="Times New Roman"/>
          <w:sz w:val="24"/>
          <w:szCs w:val="24"/>
          <w:lang w:val="en-US"/>
        </w:rPr>
        <w:t xml:space="preserve">of the </w:t>
      </w:r>
      <w:r w:rsidR="00772217">
        <w:rPr>
          <w:rFonts w:ascii="Times New Roman" w:hAnsi="Times New Roman"/>
          <w:sz w:val="24"/>
          <w:szCs w:val="24"/>
          <w:lang w:val="en-US"/>
        </w:rPr>
        <w:t>authors of this paper and their corresponding research institutions</w:t>
      </w:r>
      <w:r w:rsidR="003E7DD1" w:rsidRPr="003E7DD1">
        <w:rPr>
          <w:rFonts w:ascii="Times New Roman" w:hAnsi="Times New Roman"/>
          <w:sz w:val="24"/>
          <w:szCs w:val="24"/>
          <w:lang w:val="en-US"/>
        </w:rPr>
        <w:t>.</w:t>
      </w:r>
      <w:r w:rsidR="004F5083">
        <w:rPr>
          <w:rFonts w:ascii="Times New Roman" w:hAnsi="Times New Roman"/>
          <w:sz w:val="24"/>
          <w:szCs w:val="24"/>
          <w:lang w:val="en-US"/>
        </w:rPr>
        <w:t xml:space="preserve"> </w:t>
      </w:r>
      <w:r w:rsidR="003D2BF4" w:rsidRPr="003D2BF4">
        <w:rPr>
          <w:rFonts w:ascii="Times New Roman" w:hAnsi="Times New Roman"/>
          <w:sz w:val="24"/>
          <w:szCs w:val="24"/>
          <w:lang w:val="en-US"/>
        </w:rPr>
        <w:t xml:space="preserve">For this purpose, the products and processes considered within the case studies </w:t>
      </w:r>
      <w:proofErr w:type="gramStart"/>
      <w:r w:rsidR="003D2BF4" w:rsidRPr="003D2BF4">
        <w:rPr>
          <w:rFonts w:ascii="Times New Roman" w:hAnsi="Times New Roman"/>
          <w:sz w:val="24"/>
          <w:szCs w:val="24"/>
          <w:lang w:val="en-US"/>
        </w:rPr>
        <w:t>are initially sorted</w:t>
      </w:r>
      <w:proofErr w:type="gramEnd"/>
      <w:r w:rsidR="003D2BF4" w:rsidRPr="003D2BF4">
        <w:rPr>
          <w:rFonts w:ascii="Times New Roman" w:hAnsi="Times New Roman"/>
          <w:sz w:val="24"/>
          <w:szCs w:val="24"/>
          <w:lang w:val="en-US"/>
        </w:rPr>
        <w:t xml:space="preserve"> in terms of their characteristics and properties.</w:t>
      </w:r>
      <w:r w:rsidR="004F5083" w:rsidRPr="003D2BF4">
        <w:rPr>
          <w:rFonts w:ascii="Times New Roman" w:hAnsi="Times New Roman"/>
          <w:sz w:val="24"/>
          <w:szCs w:val="24"/>
          <w:lang w:val="en-US"/>
        </w:rPr>
        <w:t xml:space="preserve"> </w:t>
      </w:r>
      <w:r w:rsidR="00772217" w:rsidRPr="00772217">
        <w:rPr>
          <w:rFonts w:ascii="Times New Roman" w:hAnsi="Times New Roman"/>
          <w:sz w:val="24"/>
          <w:szCs w:val="24"/>
          <w:lang w:val="en-US"/>
        </w:rPr>
        <w:t xml:space="preserve">The derived reference products and processes </w:t>
      </w:r>
      <w:proofErr w:type="gramStart"/>
      <w:r w:rsidR="00772217" w:rsidRPr="00772217">
        <w:rPr>
          <w:rFonts w:ascii="Times New Roman" w:hAnsi="Times New Roman"/>
          <w:sz w:val="24"/>
          <w:szCs w:val="24"/>
          <w:lang w:val="en-US"/>
        </w:rPr>
        <w:t>will be characterized</w:t>
      </w:r>
      <w:proofErr w:type="gramEnd"/>
      <w:r w:rsidR="00772217" w:rsidRPr="00772217">
        <w:rPr>
          <w:rFonts w:ascii="Times New Roman" w:hAnsi="Times New Roman"/>
          <w:sz w:val="24"/>
          <w:szCs w:val="24"/>
          <w:lang w:val="en-US"/>
        </w:rPr>
        <w:t xml:space="preserve"> by common denominators (e.g. similar component geometry, similar production process, similar material flow).</w:t>
      </w:r>
    </w:p>
    <w:p w:rsidR="00F20E75" w:rsidRDefault="006D1302" w:rsidP="0073174D">
      <w:pPr>
        <w:spacing w:after="0" w:line="240" w:lineRule="auto"/>
        <w:ind w:firstLine="284"/>
        <w:jc w:val="both"/>
        <w:rPr>
          <w:rFonts w:ascii="Times New Roman" w:hAnsi="Times New Roman"/>
          <w:sz w:val="24"/>
          <w:szCs w:val="24"/>
          <w:lang w:val="en-US"/>
        </w:rPr>
      </w:pPr>
      <w:r>
        <w:rPr>
          <w:rFonts w:ascii="Times New Roman" w:hAnsi="Times New Roman"/>
          <w:sz w:val="24"/>
          <w:szCs w:val="24"/>
          <w:lang w:val="en-US"/>
        </w:rPr>
        <w:t>In addition to</w:t>
      </w:r>
      <w:r w:rsidR="0073174D" w:rsidRPr="0073174D">
        <w:rPr>
          <w:rFonts w:ascii="Times New Roman" w:hAnsi="Times New Roman"/>
          <w:sz w:val="24"/>
          <w:szCs w:val="24"/>
          <w:lang w:val="en-US"/>
        </w:rPr>
        <w:t xml:space="preserve"> </w:t>
      </w:r>
      <w:r w:rsidR="003E7DD1" w:rsidRPr="003E7DD1">
        <w:rPr>
          <w:rFonts w:ascii="Times New Roman" w:hAnsi="Times New Roman"/>
          <w:sz w:val="24"/>
          <w:szCs w:val="24"/>
          <w:lang w:val="en-US"/>
        </w:rPr>
        <w:t>the analysis of the identified reference</w:t>
      </w:r>
      <w:r w:rsidR="004F4B1C">
        <w:rPr>
          <w:rFonts w:ascii="Times New Roman" w:hAnsi="Times New Roman"/>
          <w:sz w:val="24"/>
          <w:szCs w:val="24"/>
          <w:lang w:val="en-US"/>
        </w:rPr>
        <w:t>s</w:t>
      </w:r>
      <w:r w:rsidR="003E7DD1" w:rsidRPr="003E7DD1">
        <w:rPr>
          <w:rFonts w:ascii="Times New Roman" w:hAnsi="Times New Roman"/>
          <w:sz w:val="24"/>
          <w:szCs w:val="24"/>
          <w:lang w:val="en-US"/>
        </w:rPr>
        <w:t>,</w:t>
      </w:r>
      <w:r w:rsidR="00F014CB">
        <w:rPr>
          <w:rFonts w:ascii="Times New Roman" w:hAnsi="Times New Roman"/>
          <w:sz w:val="24"/>
          <w:szCs w:val="24"/>
          <w:lang w:val="en-US"/>
        </w:rPr>
        <w:t xml:space="preserve"> </w:t>
      </w:r>
      <w:r w:rsidR="003D2BF4">
        <w:rPr>
          <w:rFonts w:ascii="Times New Roman" w:hAnsi="Times New Roman"/>
          <w:sz w:val="24"/>
          <w:szCs w:val="24"/>
          <w:lang w:val="en-US"/>
        </w:rPr>
        <w:t xml:space="preserve">suitable </w:t>
      </w:r>
      <w:r w:rsidR="003E7DD1" w:rsidRPr="003E7DD1">
        <w:rPr>
          <w:rFonts w:ascii="Times New Roman" w:hAnsi="Times New Roman"/>
          <w:sz w:val="24"/>
          <w:szCs w:val="24"/>
          <w:lang w:val="en-US"/>
        </w:rPr>
        <w:t xml:space="preserve">traceability profiles </w:t>
      </w:r>
      <w:proofErr w:type="gramStart"/>
      <w:r w:rsidR="003E7DD1" w:rsidRPr="003E7DD1">
        <w:rPr>
          <w:rFonts w:ascii="Times New Roman" w:hAnsi="Times New Roman"/>
          <w:sz w:val="24"/>
          <w:szCs w:val="24"/>
          <w:lang w:val="en-US"/>
        </w:rPr>
        <w:t>will be developed</w:t>
      </w:r>
      <w:proofErr w:type="gramEnd"/>
      <w:r w:rsidR="00F014CB">
        <w:rPr>
          <w:rFonts w:ascii="Times New Roman" w:hAnsi="Times New Roman"/>
          <w:sz w:val="24"/>
          <w:szCs w:val="24"/>
          <w:lang w:val="en-US"/>
        </w:rPr>
        <w:t xml:space="preserve"> subsequently</w:t>
      </w:r>
      <w:r w:rsidR="003E7DD1" w:rsidRPr="003E7DD1">
        <w:rPr>
          <w:rFonts w:ascii="Times New Roman" w:hAnsi="Times New Roman"/>
          <w:sz w:val="24"/>
          <w:szCs w:val="24"/>
          <w:lang w:val="en-US"/>
        </w:rPr>
        <w:t>.</w:t>
      </w:r>
      <w:r w:rsidR="00C224E0">
        <w:rPr>
          <w:rFonts w:ascii="Times New Roman" w:hAnsi="Times New Roman"/>
          <w:sz w:val="24"/>
          <w:szCs w:val="24"/>
          <w:lang w:val="en-US"/>
        </w:rPr>
        <w:t xml:space="preserve"> </w:t>
      </w:r>
      <w:r w:rsidR="00095F0C">
        <w:rPr>
          <w:rFonts w:ascii="Times New Roman" w:hAnsi="Times New Roman"/>
          <w:sz w:val="24"/>
          <w:szCs w:val="24"/>
          <w:lang w:val="en-US"/>
        </w:rPr>
        <w:t xml:space="preserve">A starting point </w:t>
      </w:r>
      <w:r w:rsidR="003D2BF4" w:rsidRPr="003D2BF4">
        <w:rPr>
          <w:rFonts w:ascii="Times New Roman" w:hAnsi="Times New Roman"/>
          <w:sz w:val="24"/>
          <w:szCs w:val="24"/>
          <w:lang w:val="en-US"/>
        </w:rPr>
        <w:t xml:space="preserve">could be the material that makes up </w:t>
      </w:r>
      <w:r w:rsidR="003D2BF4">
        <w:rPr>
          <w:rFonts w:ascii="Times New Roman" w:hAnsi="Times New Roman"/>
          <w:sz w:val="24"/>
          <w:szCs w:val="24"/>
          <w:lang w:val="en-US"/>
        </w:rPr>
        <w:t xml:space="preserve">a </w:t>
      </w:r>
      <w:r w:rsidR="003D2BF4" w:rsidRPr="003D2BF4">
        <w:rPr>
          <w:rFonts w:ascii="Times New Roman" w:hAnsi="Times New Roman"/>
          <w:sz w:val="24"/>
          <w:szCs w:val="24"/>
          <w:lang w:val="en-US"/>
        </w:rPr>
        <w:t>product, as it may affect the selection of</w:t>
      </w:r>
      <w:r w:rsidR="00095F0C">
        <w:rPr>
          <w:rFonts w:ascii="Times New Roman" w:hAnsi="Times New Roman"/>
          <w:sz w:val="24"/>
          <w:szCs w:val="24"/>
          <w:lang w:val="en-US"/>
        </w:rPr>
        <w:t xml:space="preserve"> the</w:t>
      </w:r>
      <w:r w:rsidR="003D2BF4" w:rsidRPr="003D2BF4">
        <w:rPr>
          <w:rFonts w:ascii="Times New Roman" w:hAnsi="Times New Roman"/>
          <w:sz w:val="24"/>
          <w:szCs w:val="24"/>
          <w:lang w:val="en-US"/>
        </w:rPr>
        <w:t xml:space="preserve"> identification technology (e</w:t>
      </w:r>
      <w:r w:rsidR="003D2BF4">
        <w:rPr>
          <w:rFonts w:ascii="Times New Roman" w:hAnsi="Times New Roman"/>
          <w:sz w:val="24"/>
          <w:szCs w:val="24"/>
          <w:lang w:val="en-US"/>
        </w:rPr>
        <w:t>.</w:t>
      </w:r>
      <w:r w:rsidR="003D2BF4" w:rsidRPr="003D2BF4">
        <w:rPr>
          <w:rFonts w:ascii="Times New Roman" w:hAnsi="Times New Roman"/>
          <w:sz w:val="24"/>
          <w:szCs w:val="24"/>
          <w:lang w:val="en-US"/>
        </w:rPr>
        <w:t>g</w:t>
      </w:r>
      <w:r w:rsidR="003D2BF4">
        <w:rPr>
          <w:rFonts w:ascii="Times New Roman" w:hAnsi="Times New Roman"/>
          <w:sz w:val="24"/>
          <w:szCs w:val="24"/>
          <w:lang w:val="en-US"/>
        </w:rPr>
        <w:t>.</w:t>
      </w:r>
      <w:r w:rsidR="003D2BF4" w:rsidRPr="003D2BF4">
        <w:rPr>
          <w:rFonts w:ascii="Times New Roman" w:hAnsi="Times New Roman"/>
          <w:sz w:val="24"/>
          <w:szCs w:val="24"/>
          <w:lang w:val="en-US"/>
        </w:rPr>
        <w:t xml:space="preserve"> barcode</w:t>
      </w:r>
      <w:r w:rsidR="001B5AA2">
        <w:rPr>
          <w:rFonts w:ascii="Times New Roman" w:hAnsi="Times New Roman"/>
          <w:sz w:val="24"/>
          <w:szCs w:val="24"/>
          <w:lang w:val="en-US"/>
        </w:rPr>
        <w:t>, data matrix code,</w:t>
      </w:r>
      <w:r w:rsidR="003D2BF4" w:rsidRPr="003D2BF4">
        <w:rPr>
          <w:rFonts w:ascii="Times New Roman" w:hAnsi="Times New Roman"/>
          <w:sz w:val="24"/>
          <w:szCs w:val="24"/>
          <w:lang w:val="en-US"/>
        </w:rPr>
        <w:t xml:space="preserve"> RFID). </w:t>
      </w:r>
      <w:r w:rsidR="002F7343">
        <w:rPr>
          <w:rFonts w:ascii="Times New Roman" w:hAnsi="Times New Roman"/>
          <w:sz w:val="24"/>
          <w:szCs w:val="24"/>
          <w:lang w:val="en-US"/>
        </w:rPr>
        <w:t>On this basis</w:t>
      </w:r>
      <w:r w:rsidR="00095F0C" w:rsidRPr="00095F0C">
        <w:rPr>
          <w:rFonts w:ascii="Times New Roman" w:hAnsi="Times New Roman"/>
          <w:sz w:val="24"/>
          <w:szCs w:val="24"/>
          <w:lang w:val="en-US"/>
        </w:rPr>
        <w:t xml:space="preserve">, criteria for a suitable traceability solution </w:t>
      </w:r>
      <w:proofErr w:type="gramStart"/>
      <w:r w:rsidR="00095F0C" w:rsidRPr="00095F0C">
        <w:rPr>
          <w:rFonts w:ascii="Times New Roman" w:hAnsi="Times New Roman"/>
          <w:sz w:val="24"/>
          <w:szCs w:val="24"/>
          <w:lang w:val="en-US"/>
        </w:rPr>
        <w:t>are derived</w:t>
      </w:r>
      <w:proofErr w:type="gramEnd"/>
      <w:r w:rsidR="00095F0C" w:rsidRPr="00095F0C">
        <w:rPr>
          <w:rFonts w:ascii="Times New Roman" w:hAnsi="Times New Roman"/>
          <w:sz w:val="24"/>
          <w:szCs w:val="24"/>
          <w:lang w:val="en-US"/>
        </w:rPr>
        <w:t xml:space="preserve"> from the recorded </w:t>
      </w:r>
      <w:r w:rsidR="00095F0C" w:rsidRPr="003D2BF4">
        <w:rPr>
          <w:rFonts w:ascii="Times New Roman" w:hAnsi="Times New Roman"/>
          <w:sz w:val="24"/>
          <w:szCs w:val="24"/>
          <w:lang w:val="en-US"/>
        </w:rPr>
        <w:t>characteristics and properties</w:t>
      </w:r>
      <w:r w:rsidR="00095F0C">
        <w:rPr>
          <w:rFonts w:ascii="Times New Roman" w:hAnsi="Times New Roman"/>
          <w:sz w:val="24"/>
          <w:szCs w:val="24"/>
          <w:lang w:val="en-US"/>
        </w:rPr>
        <w:t xml:space="preserve">. </w:t>
      </w:r>
      <w:r w:rsidR="00095F0C" w:rsidRPr="00095F0C">
        <w:rPr>
          <w:rFonts w:ascii="Times New Roman" w:hAnsi="Times New Roman"/>
          <w:sz w:val="24"/>
          <w:szCs w:val="24"/>
          <w:lang w:val="en-US"/>
        </w:rPr>
        <w:t>Concerning the material of a product, a</w:t>
      </w:r>
      <w:r w:rsidR="00116F69">
        <w:rPr>
          <w:rFonts w:ascii="Times New Roman" w:hAnsi="Times New Roman"/>
          <w:sz w:val="24"/>
          <w:szCs w:val="24"/>
          <w:lang w:val="en-US"/>
        </w:rPr>
        <w:t>n</w:t>
      </w:r>
      <w:r w:rsidR="00095F0C" w:rsidRPr="00095F0C">
        <w:rPr>
          <w:rFonts w:ascii="Times New Roman" w:hAnsi="Times New Roman"/>
          <w:sz w:val="24"/>
          <w:szCs w:val="24"/>
          <w:lang w:val="en-US"/>
        </w:rPr>
        <w:t xml:space="preserve"> </w:t>
      </w:r>
      <w:r w:rsidR="00116F69">
        <w:rPr>
          <w:rFonts w:ascii="Times New Roman" w:hAnsi="Times New Roman"/>
          <w:sz w:val="24"/>
          <w:szCs w:val="24"/>
          <w:lang w:val="en-US"/>
        </w:rPr>
        <w:t xml:space="preserve">exemplary </w:t>
      </w:r>
      <w:r w:rsidR="00095F0C" w:rsidRPr="00095F0C">
        <w:rPr>
          <w:rFonts w:ascii="Times New Roman" w:hAnsi="Times New Roman"/>
          <w:sz w:val="24"/>
          <w:szCs w:val="24"/>
          <w:lang w:val="en-US"/>
        </w:rPr>
        <w:t xml:space="preserve">criterion </w:t>
      </w:r>
      <w:r w:rsidR="00116F69">
        <w:rPr>
          <w:rFonts w:ascii="Times New Roman" w:hAnsi="Times New Roman"/>
          <w:sz w:val="24"/>
          <w:szCs w:val="24"/>
          <w:lang w:val="en-US"/>
        </w:rPr>
        <w:t xml:space="preserve">could be </w:t>
      </w:r>
      <w:r w:rsidR="00095F0C" w:rsidRPr="00095F0C">
        <w:rPr>
          <w:rFonts w:ascii="Times New Roman" w:hAnsi="Times New Roman"/>
          <w:sz w:val="24"/>
          <w:szCs w:val="24"/>
          <w:lang w:val="en-US"/>
        </w:rPr>
        <w:t xml:space="preserve">the robustness of a traceability solution </w:t>
      </w:r>
      <w:r w:rsidR="00C745DB">
        <w:rPr>
          <w:rFonts w:ascii="Times New Roman" w:hAnsi="Times New Roman"/>
          <w:sz w:val="24"/>
          <w:szCs w:val="24"/>
          <w:lang w:val="en-US"/>
        </w:rPr>
        <w:t>regarding</w:t>
      </w:r>
      <w:r w:rsidR="00095F0C" w:rsidRPr="00095F0C">
        <w:rPr>
          <w:rFonts w:ascii="Times New Roman" w:hAnsi="Times New Roman"/>
          <w:sz w:val="24"/>
          <w:szCs w:val="24"/>
          <w:lang w:val="en-US"/>
        </w:rPr>
        <w:t xml:space="preserve"> metallic goods</w:t>
      </w:r>
      <w:r w:rsidR="00095F0C">
        <w:rPr>
          <w:rFonts w:ascii="Times New Roman" w:hAnsi="Times New Roman"/>
          <w:sz w:val="24"/>
          <w:szCs w:val="24"/>
          <w:lang w:val="en-US"/>
        </w:rPr>
        <w:t>.</w:t>
      </w:r>
      <w:r w:rsidR="00095F0C" w:rsidRPr="00C224E0">
        <w:rPr>
          <w:rFonts w:ascii="Times New Roman" w:hAnsi="Times New Roman"/>
          <w:sz w:val="24"/>
          <w:szCs w:val="24"/>
          <w:lang w:val="en-US"/>
        </w:rPr>
        <w:t xml:space="preserve"> </w:t>
      </w:r>
      <w:r w:rsidR="00C224E0" w:rsidRPr="00C224E0">
        <w:rPr>
          <w:rFonts w:ascii="Times New Roman" w:hAnsi="Times New Roman"/>
          <w:sz w:val="24"/>
          <w:szCs w:val="24"/>
          <w:lang w:val="en-US"/>
        </w:rPr>
        <w:t xml:space="preserve">Supplementary interviews and online surveys </w:t>
      </w:r>
      <w:r w:rsidR="00C224E0">
        <w:rPr>
          <w:rFonts w:ascii="Times New Roman" w:hAnsi="Times New Roman"/>
          <w:sz w:val="24"/>
          <w:szCs w:val="24"/>
          <w:lang w:val="en-US"/>
        </w:rPr>
        <w:t xml:space="preserve">will </w:t>
      </w:r>
      <w:r w:rsidR="00C224E0" w:rsidRPr="00C224E0">
        <w:rPr>
          <w:rFonts w:ascii="Times New Roman" w:hAnsi="Times New Roman"/>
          <w:sz w:val="24"/>
          <w:szCs w:val="24"/>
          <w:lang w:val="en-US"/>
        </w:rPr>
        <w:t xml:space="preserve">finally lead to an in-depth substantiation and generalization of </w:t>
      </w:r>
      <w:r w:rsidR="00C224E0">
        <w:rPr>
          <w:rFonts w:ascii="Times New Roman" w:hAnsi="Times New Roman"/>
          <w:sz w:val="24"/>
          <w:szCs w:val="24"/>
          <w:lang w:val="en-US"/>
        </w:rPr>
        <w:t xml:space="preserve">the identified </w:t>
      </w:r>
      <w:r w:rsidR="00C224E0" w:rsidRPr="00C224E0">
        <w:rPr>
          <w:rFonts w:ascii="Times New Roman" w:hAnsi="Times New Roman"/>
          <w:sz w:val="24"/>
          <w:szCs w:val="24"/>
          <w:lang w:val="en-US"/>
        </w:rPr>
        <w:t>reference pro</w:t>
      </w:r>
      <w:r w:rsidR="00C224E0">
        <w:rPr>
          <w:rFonts w:ascii="Times New Roman" w:hAnsi="Times New Roman"/>
          <w:sz w:val="24"/>
          <w:szCs w:val="24"/>
          <w:lang w:val="en-US"/>
        </w:rPr>
        <w:t>ducts</w:t>
      </w:r>
      <w:r w:rsidR="00C224E0" w:rsidRPr="00C224E0">
        <w:rPr>
          <w:rFonts w:ascii="Times New Roman" w:hAnsi="Times New Roman"/>
          <w:sz w:val="24"/>
          <w:szCs w:val="24"/>
          <w:lang w:val="en-US"/>
        </w:rPr>
        <w:t xml:space="preserve">, </w:t>
      </w:r>
      <w:r w:rsidR="00C224E0">
        <w:rPr>
          <w:rFonts w:ascii="Times New Roman" w:hAnsi="Times New Roman"/>
          <w:sz w:val="24"/>
          <w:szCs w:val="24"/>
          <w:lang w:val="en-US"/>
        </w:rPr>
        <w:t xml:space="preserve">reference </w:t>
      </w:r>
      <w:r w:rsidR="00C224E0" w:rsidRPr="00C224E0">
        <w:rPr>
          <w:rFonts w:ascii="Times New Roman" w:hAnsi="Times New Roman"/>
          <w:sz w:val="24"/>
          <w:szCs w:val="24"/>
          <w:lang w:val="en-US"/>
        </w:rPr>
        <w:t>pro</w:t>
      </w:r>
      <w:r w:rsidR="00C224E0">
        <w:rPr>
          <w:rFonts w:ascii="Times New Roman" w:hAnsi="Times New Roman"/>
          <w:sz w:val="24"/>
          <w:szCs w:val="24"/>
          <w:lang w:val="en-US"/>
        </w:rPr>
        <w:t>cesses</w:t>
      </w:r>
      <w:r w:rsidR="00C224E0" w:rsidRPr="00C224E0">
        <w:rPr>
          <w:rFonts w:ascii="Times New Roman" w:hAnsi="Times New Roman"/>
          <w:sz w:val="24"/>
          <w:szCs w:val="24"/>
          <w:lang w:val="en-US"/>
        </w:rPr>
        <w:t xml:space="preserve"> and traceability profiles.</w:t>
      </w:r>
    </w:p>
    <w:p w:rsidR="00E30379" w:rsidRDefault="00E30379" w:rsidP="0073174D">
      <w:pPr>
        <w:spacing w:after="0" w:line="240" w:lineRule="auto"/>
        <w:ind w:firstLine="284"/>
        <w:jc w:val="both"/>
        <w:rPr>
          <w:rFonts w:ascii="Times New Roman" w:hAnsi="Times New Roman"/>
          <w:sz w:val="24"/>
          <w:szCs w:val="24"/>
          <w:lang w:val="en-US"/>
        </w:rPr>
      </w:pPr>
      <w:r w:rsidRPr="00E30379">
        <w:rPr>
          <w:rFonts w:ascii="Times New Roman" w:hAnsi="Times New Roman"/>
          <w:sz w:val="24"/>
          <w:szCs w:val="24"/>
          <w:lang w:val="en-US"/>
        </w:rPr>
        <w:t>The second section</w:t>
      </w:r>
      <w:r w:rsidR="00E9148A">
        <w:rPr>
          <w:rFonts w:ascii="Times New Roman" w:hAnsi="Times New Roman"/>
          <w:sz w:val="24"/>
          <w:szCs w:val="24"/>
          <w:lang w:val="en-US"/>
        </w:rPr>
        <w:t xml:space="preserve"> of the selection process</w:t>
      </w:r>
      <w:r w:rsidRPr="00E30379">
        <w:rPr>
          <w:rFonts w:ascii="Times New Roman" w:hAnsi="Times New Roman"/>
          <w:sz w:val="24"/>
          <w:szCs w:val="24"/>
          <w:lang w:val="en-US"/>
        </w:rPr>
        <w:t xml:space="preserve"> deals with the identification</w:t>
      </w:r>
      <w:r w:rsidR="00AD3A81">
        <w:rPr>
          <w:rFonts w:ascii="Times New Roman" w:hAnsi="Times New Roman"/>
          <w:sz w:val="24"/>
          <w:szCs w:val="24"/>
          <w:lang w:val="en-US"/>
        </w:rPr>
        <w:t xml:space="preserve"> and evaluation</w:t>
      </w:r>
      <w:r w:rsidRPr="00E30379">
        <w:rPr>
          <w:rFonts w:ascii="Times New Roman" w:hAnsi="Times New Roman"/>
          <w:sz w:val="24"/>
          <w:szCs w:val="24"/>
          <w:lang w:val="en-US"/>
        </w:rPr>
        <w:t xml:space="preserve"> of</w:t>
      </w:r>
      <w:r w:rsidR="00E9148A">
        <w:rPr>
          <w:rFonts w:ascii="Times New Roman" w:hAnsi="Times New Roman"/>
          <w:sz w:val="24"/>
          <w:szCs w:val="24"/>
          <w:lang w:val="en-US"/>
        </w:rPr>
        <w:t xml:space="preserve"> already</w:t>
      </w:r>
      <w:r w:rsidRPr="00E30379">
        <w:rPr>
          <w:rFonts w:ascii="Times New Roman" w:hAnsi="Times New Roman"/>
          <w:sz w:val="24"/>
          <w:szCs w:val="24"/>
          <w:lang w:val="en-US"/>
        </w:rPr>
        <w:t xml:space="preserve"> existing traceability </w:t>
      </w:r>
      <w:r w:rsidR="002F7343">
        <w:rPr>
          <w:rFonts w:ascii="Times New Roman" w:hAnsi="Times New Roman"/>
          <w:sz w:val="24"/>
          <w:szCs w:val="24"/>
          <w:lang w:val="en-US"/>
        </w:rPr>
        <w:t>systems and solutions</w:t>
      </w:r>
      <w:r w:rsidRPr="00E30379">
        <w:rPr>
          <w:rFonts w:ascii="Times New Roman" w:hAnsi="Times New Roman"/>
          <w:sz w:val="24"/>
          <w:szCs w:val="24"/>
          <w:lang w:val="en-US"/>
        </w:rPr>
        <w:t>.</w:t>
      </w:r>
      <w:r>
        <w:rPr>
          <w:rFonts w:ascii="Times New Roman" w:hAnsi="Times New Roman"/>
          <w:sz w:val="24"/>
          <w:szCs w:val="24"/>
          <w:lang w:val="en-US"/>
        </w:rPr>
        <w:t xml:space="preserve"> </w:t>
      </w:r>
      <w:r w:rsidR="003F4196">
        <w:rPr>
          <w:rFonts w:ascii="Times New Roman" w:hAnsi="Times New Roman"/>
          <w:sz w:val="24"/>
          <w:szCs w:val="24"/>
          <w:lang w:val="en-US"/>
        </w:rPr>
        <w:t>After determining the corresponding systems</w:t>
      </w:r>
      <w:r w:rsidR="00FF02A5">
        <w:rPr>
          <w:rFonts w:ascii="Times New Roman" w:hAnsi="Times New Roman"/>
          <w:sz w:val="24"/>
          <w:szCs w:val="24"/>
          <w:lang w:val="en-US"/>
        </w:rPr>
        <w:t xml:space="preserve"> or solutions</w:t>
      </w:r>
      <w:r w:rsidR="003F4196" w:rsidRPr="003F4196">
        <w:rPr>
          <w:rFonts w:ascii="Times New Roman" w:hAnsi="Times New Roman"/>
          <w:sz w:val="24"/>
          <w:szCs w:val="24"/>
          <w:lang w:val="en-US"/>
        </w:rPr>
        <w:t xml:space="preserve"> </w:t>
      </w:r>
      <w:r w:rsidR="00FF02A5">
        <w:rPr>
          <w:rFonts w:ascii="Times New Roman" w:hAnsi="Times New Roman"/>
          <w:sz w:val="24"/>
          <w:szCs w:val="24"/>
          <w:lang w:val="en-US"/>
        </w:rPr>
        <w:t xml:space="preserve">by means of </w:t>
      </w:r>
      <w:r w:rsidR="003F4196" w:rsidRPr="00DC0981">
        <w:rPr>
          <w:rFonts w:ascii="Times New Roman" w:hAnsi="Times New Roman"/>
          <w:sz w:val="24"/>
          <w:szCs w:val="24"/>
          <w:lang w:val="en-US"/>
        </w:rPr>
        <w:t>a market analysis</w:t>
      </w:r>
      <w:r w:rsidR="003F4196">
        <w:rPr>
          <w:rFonts w:ascii="Times New Roman" w:hAnsi="Times New Roman"/>
          <w:sz w:val="24"/>
          <w:szCs w:val="24"/>
          <w:lang w:val="en-US"/>
        </w:rPr>
        <w:t xml:space="preserve">, their properties </w:t>
      </w:r>
      <w:proofErr w:type="gramStart"/>
      <w:r w:rsidR="00DC0981" w:rsidRPr="00DC0981">
        <w:rPr>
          <w:rFonts w:ascii="Times New Roman" w:hAnsi="Times New Roman"/>
          <w:sz w:val="24"/>
          <w:szCs w:val="24"/>
          <w:lang w:val="en-US"/>
        </w:rPr>
        <w:t>will be analyzed</w:t>
      </w:r>
      <w:proofErr w:type="gramEnd"/>
      <w:r w:rsidR="00DC0981" w:rsidRPr="00DC0981">
        <w:rPr>
          <w:rFonts w:ascii="Times New Roman" w:hAnsi="Times New Roman"/>
          <w:sz w:val="24"/>
          <w:szCs w:val="24"/>
          <w:lang w:val="en-US"/>
        </w:rPr>
        <w:t xml:space="preserve">. </w:t>
      </w:r>
      <w:r w:rsidR="00CD6A9C" w:rsidRPr="00CD6A9C">
        <w:rPr>
          <w:rFonts w:ascii="Times New Roman" w:hAnsi="Times New Roman"/>
          <w:sz w:val="24"/>
          <w:szCs w:val="24"/>
          <w:lang w:val="en-US"/>
        </w:rPr>
        <w:t>For this purpose, a subject-specific questionnaire divided into several chapters</w:t>
      </w:r>
      <w:r w:rsidR="00CD6A9C">
        <w:rPr>
          <w:rFonts w:ascii="Times New Roman" w:hAnsi="Times New Roman"/>
          <w:sz w:val="24"/>
          <w:szCs w:val="24"/>
          <w:lang w:val="en-US"/>
        </w:rPr>
        <w:t xml:space="preserve"> like</w:t>
      </w:r>
      <w:r w:rsidR="00CD6A9C" w:rsidRPr="00CD6A9C">
        <w:rPr>
          <w:rFonts w:ascii="Times New Roman" w:hAnsi="Times New Roman"/>
          <w:sz w:val="24"/>
          <w:szCs w:val="24"/>
          <w:lang w:val="en-US"/>
        </w:rPr>
        <w:t xml:space="preserve"> </w:t>
      </w:r>
      <w:r w:rsidR="009049E9">
        <w:rPr>
          <w:rFonts w:ascii="Times New Roman" w:hAnsi="Times New Roman"/>
          <w:sz w:val="24"/>
          <w:szCs w:val="24"/>
          <w:lang w:val="en-US"/>
        </w:rPr>
        <w:t>“</w:t>
      </w:r>
      <w:r w:rsidR="00CD6A9C" w:rsidRPr="00CD6A9C">
        <w:rPr>
          <w:rFonts w:ascii="Times New Roman" w:hAnsi="Times New Roman"/>
          <w:sz w:val="24"/>
          <w:szCs w:val="24"/>
          <w:lang w:val="en-US"/>
        </w:rPr>
        <w:t>areas of application</w:t>
      </w:r>
      <w:r w:rsidR="009049E9">
        <w:rPr>
          <w:rFonts w:ascii="Times New Roman" w:hAnsi="Times New Roman"/>
          <w:sz w:val="24"/>
          <w:szCs w:val="24"/>
          <w:lang w:val="en-US"/>
        </w:rPr>
        <w:t>”</w:t>
      </w:r>
      <w:r w:rsidR="00CD6A9C" w:rsidRPr="00CD6A9C">
        <w:rPr>
          <w:rFonts w:ascii="Times New Roman" w:hAnsi="Times New Roman"/>
          <w:sz w:val="24"/>
          <w:szCs w:val="24"/>
          <w:lang w:val="en-US"/>
        </w:rPr>
        <w:t xml:space="preserve">, </w:t>
      </w:r>
      <w:r w:rsidR="009049E9">
        <w:rPr>
          <w:rFonts w:ascii="Times New Roman" w:hAnsi="Times New Roman"/>
          <w:sz w:val="24"/>
          <w:szCs w:val="24"/>
          <w:lang w:val="en-US"/>
        </w:rPr>
        <w:t>“</w:t>
      </w:r>
      <w:r w:rsidR="00CD6A9C" w:rsidRPr="00CD6A9C">
        <w:rPr>
          <w:rFonts w:ascii="Times New Roman" w:hAnsi="Times New Roman"/>
          <w:sz w:val="24"/>
          <w:szCs w:val="24"/>
          <w:lang w:val="en-US"/>
        </w:rPr>
        <w:t>technical implementation</w:t>
      </w:r>
      <w:r w:rsidR="009049E9">
        <w:rPr>
          <w:rFonts w:ascii="Times New Roman" w:hAnsi="Times New Roman"/>
          <w:sz w:val="24"/>
          <w:szCs w:val="24"/>
          <w:lang w:val="en-US"/>
        </w:rPr>
        <w:t>”</w:t>
      </w:r>
      <w:r w:rsidR="00CD6A9C" w:rsidRPr="00CD6A9C">
        <w:rPr>
          <w:rFonts w:ascii="Times New Roman" w:hAnsi="Times New Roman"/>
          <w:sz w:val="24"/>
          <w:szCs w:val="24"/>
          <w:lang w:val="en-US"/>
        </w:rPr>
        <w:t xml:space="preserve">, </w:t>
      </w:r>
      <w:r w:rsidR="009049E9">
        <w:rPr>
          <w:rFonts w:ascii="Times New Roman" w:hAnsi="Times New Roman"/>
          <w:sz w:val="24"/>
          <w:szCs w:val="24"/>
          <w:lang w:val="en-US"/>
        </w:rPr>
        <w:t>“</w:t>
      </w:r>
      <w:r w:rsidR="00CD6A9C" w:rsidRPr="00DC0981">
        <w:rPr>
          <w:rFonts w:ascii="Times New Roman" w:hAnsi="Times New Roman"/>
          <w:sz w:val="24"/>
          <w:szCs w:val="24"/>
          <w:lang w:val="en-US"/>
        </w:rPr>
        <w:t>scope of functions</w:t>
      </w:r>
      <w:r w:rsidR="009049E9">
        <w:rPr>
          <w:rFonts w:ascii="Times New Roman" w:hAnsi="Times New Roman"/>
          <w:sz w:val="24"/>
          <w:szCs w:val="24"/>
          <w:lang w:val="en-US"/>
        </w:rPr>
        <w:t>”</w:t>
      </w:r>
      <w:r w:rsidR="00CD6A9C">
        <w:rPr>
          <w:rFonts w:ascii="Times New Roman" w:hAnsi="Times New Roman"/>
          <w:sz w:val="24"/>
          <w:szCs w:val="24"/>
          <w:lang w:val="en-US"/>
        </w:rPr>
        <w:t>,</w:t>
      </w:r>
      <w:r w:rsidR="00CD6A9C" w:rsidRPr="00CD6A9C">
        <w:rPr>
          <w:rFonts w:ascii="Times New Roman" w:hAnsi="Times New Roman"/>
          <w:sz w:val="24"/>
          <w:szCs w:val="24"/>
          <w:lang w:val="en-US"/>
        </w:rPr>
        <w:t xml:space="preserve"> </w:t>
      </w:r>
      <w:r w:rsidR="009049E9">
        <w:rPr>
          <w:rFonts w:ascii="Times New Roman" w:hAnsi="Times New Roman"/>
          <w:sz w:val="24"/>
          <w:szCs w:val="24"/>
          <w:lang w:val="en-US"/>
        </w:rPr>
        <w:t>“</w:t>
      </w:r>
      <w:r w:rsidR="00CD6A9C" w:rsidRPr="00CD6A9C">
        <w:rPr>
          <w:rFonts w:ascii="Times New Roman" w:hAnsi="Times New Roman"/>
          <w:sz w:val="24"/>
          <w:szCs w:val="24"/>
          <w:lang w:val="en-US"/>
        </w:rPr>
        <w:t>extensibility</w:t>
      </w:r>
      <w:r w:rsidR="009049E9">
        <w:rPr>
          <w:rFonts w:ascii="Times New Roman" w:hAnsi="Times New Roman"/>
          <w:sz w:val="24"/>
          <w:szCs w:val="24"/>
          <w:lang w:val="en-US"/>
        </w:rPr>
        <w:t>”</w:t>
      </w:r>
      <w:r w:rsidR="00CD6A9C" w:rsidRPr="00CD6A9C">
        <w:rPr>
          <w:rFonts w:ascii="Times New Roman" w:hAnsi="Times New Roman"/>
          <w:sz w:val="24"/>
          <w:szCs w:val="24"/>
          <w:lang w:val="en-US"/>
        </w:rPr>
        <w:t xml:space="preserve">, </w:t>
      </w:r>
      <w:r w:rsidR="009049E9">
        <w:rPr>
          <w:rFonts w:ascii="Times New Roman" w:hAnsi="Times New Roman"/>
          <w:sz w:val="24"/>
          <w:szCs w:val="24"/>
          <w:lang w:val="en-US"/>
        </w:rPr>
        <w:t>“</w:t>
      </w:r>
      <w:proofErr w:type="gramStart"/>
      <w:r w:rsidR="00CD6A9C">
        <w:rPr>
          <w:rFonts w:ascii="Times New Roman" w:hAnsi="Times New Roman"/>
          <w:sz w:val="24"/>
          <w:szCs w:val="24"/>
          <w:lang w:val="en-US"/>
        </w:rPr>
        <w:t>interfaces</w:t>
      </w:r>
      <w:proofErr w:type="gramEnd"/>
      <w:r w:rsidR="009049E9">
        <w:rPr>
          <w:rFonts w:ascii="Times New Roman" w:hAnsi="Times New Roman"/>
          <w:sz w:val="24"/>
          <w:szCs w:val="24"/>
          <w:lang w:val="en-US"/>
        </w:rPr>
        <w:t>”</w:t>
      </w:r>
      <w:r w:rsidR="00CD6A9C">
        <w:rPr>
          <w:rFonts w:ascii="Times New Roman" w:hAnsi="Times New Roman"/>
          <w:sz w:val="24"/>
          <w:szCs w:val="24"/>
          <w:lang w:val="en-US"/>
        </w:rPr>
        <w:t xml:space="preserve"> and </w:t>
      </w:r>
      <w:r w:rsidR="009049E9">
        <w:rPr>
          <w:rFonts w:ascii="Times New Roman" w:hAnsi="Times New Roman"/>
          <w:sz w:val="24"/>
          <w:szCs w:val="24"/>
          <w:lang w:val="en-US"/>
        </w:rPr>
        <w:t>“</w:t>
      </w:r>
      <w:r w:rsidR="00CD6A9C" w:rsidRPr="00DC0981">
        <w:rPr>
          <w:rFonts w:ascii="Times New Roman" w:hAnsi="Times New Roman"/>
          <w:sz w:val="24"/>
          <w:szCs w:val="24"/>
          <w:lang w:val="en-US"/>
        </w:rPr>
        <w:t>costs</w:t>
      </w:r>
      <w:r w:rsidR="009049E9">
        <w:rPr>
          <w:rFonts w:ascii="Times New Roman" w:hAnsi="Times New Roman"/>
          <w:sz w:val="24"/>
          <w:szCs w:val="24"/>
          <w:lang w:val="en-US"/>
        </w:rPr>
        <w:t>”</w:t>
      </w:r>
      <w:r w:rsidR="00CD6A9C" w:rsidRPr="00CD6A9C">
        <w:rPr>
          <w:rFonts w:ascii="Times New Roman" w:hAnsi="Times New Roman"/>
          <w:sz w:val="24"/>
          <w:szCs w:val="24"/>
          <w:lang w:val="en-US"/>
        </w:rPr>
        <w:t xml:space="preserve"> is </w:t>
      </w:r>
      <w:r w:rsidR="002611BE">
        <w:rPr>
          <w:rFonts w:ascii="Times New Roman" w:hAnsi="Times New Roman"/>
          <w:sz w:val="24"/>
          <w:szCs w:val="24"/>
          <w:lang w:val="en-US"/>
        </w:rPr>
        <w:t xml:space="preserve">currently </w:t>
      </w:r>
      <w:r w:rsidR="004F4B1C">
        <w:rPr>
          <w:rFonts w:ascii="Times New Roman" w:hAnsi="Times New Roman"/>
          <w:sz w:val="24"/>
          <w:szCs w:val="24"/>
          <w:lang w:val="en-US"/>
        </w:rPr>
        <w:t>in</w:t>
      </w:r>
      <w:r w:rsidR="004F4B1C" w:rsidRPr="00CD6A9C">
        <w:rPr>
          <w:rFonts w:ascii="Times New Roman" w:hAnsi="Times New Roman"/>
          <w:sz w:val="24"/>
          <w:szCs w:val="24"/>
          <w:lang w:val="en-US"/>
        </w:rPr>
        <w:t xml:space="preserve"> </w:t>
      </w:r>
      <w:r w:rsidR="00CD6A9C" w:rsidRPr="00CD6A9C">
        <w:rPr>
          <w:rFonts w:ascii="Times New Roman" w:hAnsi="Times New Roman"/>
          <w:sz w:val="24"/>
          <w:szCs w:val="24"/>
          <w:lang w:val="en-US"/>
        </w:rPr>
        <w:t>develop</w:t>
      </w:r>
      <w:r w:rsidR="004F4B1C">
        <w:rPr>
          <w:rFonts w:ascii="Times New Roman" w:hAnsi="Times New Roman"/>
          <w:sz w:val="24"/>
          <w:szCs w:val="24"/>
          <w:lang w:val="en-US"/>
        </w:rPr>
        <w:t>ment</w:t>
      </w:r>
      <w:r w:rsidR="00CD6A9C">
        <w:rPr>
          <w:rFonts w:ascii="Times New Roman" w:hAnsi="Times New Roman"/>
          <w:sz w:val="24"/>
          <w:szCs w:val="24"/>
          <w:lang w:val="en-US"/>
        </w:rPr>
        <w:t>.</w:t>
      </w:r>
      <w:r w:rsidR="00CD6A9C" w:rsidRPr="001D0FFC">
        <w:rPr>
          <w:rFonts w:ascii="Times New Roman" w:hAnsi="Times New Roman"/>
          <w:sz w:val="24"/>
          <w:szCs w:val="24"/>
          <w:lang w:val="en-US"/>
        </w:rPr>
        <w:t xml:space="preserve"> </w:t>
      </w:r>
      <w:r w:rsidR="001B5AA2">
        <w:rPr>
          <w:rFonts w:ascii="Times New Roman" w:hAnsi="Times New Roman"/>
          <w:sz w:val="24"/>
          <w:szCs w:val="24"/>
          <w:lang w:val="en-US"/>
        </w:rPr>
        <w:t>For each chapter</w:t>
      </w:r>
      <w:r w:rsidR="001D0FFC" w:rsidRPr="001D0FFC">
        <w:rPr>
          <w:rFonts w:ascii="Times New Roman" w:hAnsi="Times New Roman"/>
          <w:sz w:val="24"/>
          <w:szCs w:val="24"/>
          <w:lang w:val="en-US"/>
        </w:rPr>
        <w:t>,</w:t>
      </w:r>
      <w:r w:rsidR="00DC0981">
        <w:rPr>
          <w:rFonts w:ascii="Times New Roman" w:hAnsi="Times New Roman"/>
          <w:sz w:val="24"/>
          <w:szCs w:val="24"/>
          <w:lang w:val="en-US"/>
        </w:rPr>
        <w:t xml:space="preserve"> </w:t>
      </w:r>
      <w:r w:rsidR="00DC0981" w:rsidRPr="001D0FFC">
        <w:rPr>
          <w:rFonts w:ascii="Times New Roman" w:hAnsi="Times New Roman"/>
          <w:sz w:val="24"/>
          <w:szCs w:val="24"/>
          <w:lang w:val="en-US"/>
        </w:rPr>
        <w:t>in re</w:t>
      </w:r>
      <w:r w:rsidR="00DC0981">
        <w:rPr>
          <w:rFonts w:ascii="Times New Roman" w:hAnsi="Times New Roman"/>
          <w:sz w:val="24"/>
          <w:szCs w:val="24"/>
          <w:lang w:val="en-US"/>
        </w:rPr>
        <w:t>ference</w:t>
      </w:r>
      <w:r w:rsidR="00DC0981" w:rsidRPr="001D0FFC">
        <w:rPr>
          <w:rFonts w:ascii="Times New Roman" w:hAnsi="Times New Roman"/>
          <w:sz w:val="24"/>
          <w:szCs w:val="24"/>
          <w:lang w:val="en-US"/>
        </w:rPr>
        <w:t xml:space="preserve"> to the developed traceability profiles</w:t>
      </w:r>
      <w:r w:rsidR="000B49FB">
        <w:rPr>
          <w:rFonts w:ascii="Times New Roman" w:hAnsi="Times New Roman"/>
          <w:sz w:val="24"/>
          <w:szCs w:val="24"/>
          <w:lang w:val="en-US"/>
        </w:rPr>
        <w:t>,</w:t>
      </w:r>
      <w:r w:rsidR="001D0FFC" w:rsidRPr="001D0FFC">
        <w:rPr>
          <w:rFonts w:ascii="Times New Roman" w:hAnsi="Times New Roman"/>
          <w:sz w:val="24"/>
          <w:szCs w:val="24"/>
          <w:lang w:val="en-US"/>
        </w:rPr>
        <w:t xml:space="preserve"> criteria for the </w:t>
      </w:r>
      <w:r w:rsidR="00DC0981">
        <w:rPr>
          <w:rFonts w:ascii="Times New Roman" w:hAnsi="Times New Roman"/>
          <w:sz w:val="24"/>
          <w:szCs w:val="24"/>
          <w:lang w:val="en-US"/>
        </w:rPr>
        <w:t xml:space="preserve">goal-oriented </w:t>
      </w:r>
      <w:r w:rsidR="001D0FFC" w:rsidRPr="001D0FFC">
        <w:rPr>
          <w:rFonts w:ascii="Times New Roman" w:hAnsi="Times New Roman"/>
          <w:sz w:val="24"/>
          <w:szCs w:val="24"/>
          <w:lang w:val="en-US"/>
        </w:rPr>
        <w:t xml:space="preserve">evaluation of </w:t>
      </w:r>
      <w:r w:rsidR="002F7343">
        <w:rPr>
          <w:rFonts w:ascii="Times New Roman" w:hAnsi="Times New Roman"/>
          <w:sz w:val="24"/>
          <w:szCs w:val="24"/>
          <w:lang w:val="en-US"/>
        </w:rPr>
        <w:t>the</w:t>
      </w:r>
      <w:r w:rsidR="001D0FFC" w:rsidRPr="001D0FFC">
        <w:rPr>
          <w:rFonts w:ascii="Times New Roman" w:hAnsi="Times New Roman"/>
          <w:sz w:val="24"/>
          <w:szCs w:val="24"/>
          <w:lang w:val="en-US"/>
        </w:rPr>
        <w:t xml:space="preserve"> identified traceability solutions</w:t>
      </w:r>
      <w:r w:rsidR="000B49FB">
        <w:rPr>
          <w:rFonts w:ascii="Times New Roman" w:hAnsi="Times New Roman"/>
          <w:sz w:val="24"/>
          <w:szCs w:val="24"/>
          <w:lang w:val="en-US"/>
        </w:rPr>
        <w:t xml:space="preserve"> </w:t>
      </w:r>
      <w:proofErr w:type="gramStart"/>
      <w:r w:rsidR="001D0FFC" w:rsidRPr="001D0FFC">
        <w:rPr>
          <w:rFonts w:ascii="Times New Roman" w:hAnsi="Times New Roman"/>
          <w:sz w:val="24"/>
          <w:szCs w:val="24"/>
          <w:lang w:val="en-US"/>
        </w:rPr>
        <w:t>will be developed</w:t>
      </w:r>
      <w:proofErr w:type="gramEnd"/>
      <w:r w:rsidR="001B5AA2">
        <w:rPr>
          <w:rFonts w:ascii="Times New Roman" w:hAnsi="Times New Roman"/>
          <w:sz w:val="24"/>
          <w:szCs w:val="24"/>
          <w:lang w:val="en-US"/>
        </w:rPr>
        <w:t xml:space="preserve"> (e.g. labeling technology, maintenance requirements and </w:t>
      </w:r>
      <w:r w:rsidR="001B5AA2">
        <w:rPr>
          <w:rFonts w:ascii="Times New Roman" w:hAnsi="Times New Roman"/>
          <w:sz w:val="24"/>
          <w:szCs w:val="24"/>
          <w:lang w:val="en-US"/>
        </w:rPr>
        <w:lastRenderedPageBreak/>
        <w:t>maintenance intervals, space requirements, integration into already existing processes)</w:t>
      </w:r>
      <w:r w:rsidR="001D0FFC" w:rsidRPr="001D0FFC">
        <w:rPr>
          <w:rFonts w:ascii="Times New Roman" w:hAnsi="Times New Roman"/>
          <w:sz w:val="24"/>
          <w:szCs w:val="24"/>
          <w:lang w:val="en-US"/>
        </w:rPr>
        <w:t>.</w:t>
      </w:r>
      <w:r w:rsidR="000B49FB">
        <w:rPr>
          <w:rFonts w:ascii="Times New Roman" w:hAnsi="Times New Roman"/>
          <w:sz w:val="24"/>
          <w:szCs w:val="24"/>
          <w:lang w:val="en-US"/>
        </w:rPr>
        <w:t xml:space="preserve"> </w:t>
      </w:r>
      <w:r w:rsidR="000B49FB" w:rsidRPr="000B49FB">
        <w:rPr>
          <w:rFonts w:ascii="Times New Roman" w:hAnsi="Times New Roman"/>
          <w:sz w:val="24"/>
          <w:szCs w:val="24"/>
          <w:lang w:val="en-US"/>
        </w:rPr>
        <w:t xml:space="preserve">This </w:t>
      </w:r>
      <w:r w:rsidR="000B49FB">
        <w:rPr>
          <w:rFonts w:ascii="Times New Roman" w:hAnsi="Times New Roman"/>
          <w:sz w:val="24"/>
          <w:szCs w:val="24"/>
          <w:lang w:val="en-US"/>
        </w:rPr>
        <w:t>also</w:t>
      </w:r>
      <w:r w:rsidR="000B49FB" w:rsidRPr="000B49FB">
        <w:rPr>
          <w:rFonts w:ascii="Times New Roman" w:hAnsi="Times New Roman"/>
          <w:sz w:val="24"/>
          <w:szCs w:val="24"/>
          <w:lang w:val="en-US"/>
        </w:rPr>
        <w:t xml:space="preserve"> includes defining the ranges of values tha</w:t>
      </w:r>
      <w:r w:rsidR="00301D2B">
        <w:rPr>
          <w:rFonts w:ascii="Times New Roman" w:hAnsi="Times New Roman"/>
          <w:sz w:val="24"/>
          <w:szCs w:val="24"/>
          <w:lang w:val="en-US"/>
        </w:rPr>
        <w:t>t different evaluation criteria</w:t>
      </w:r>
      <w:r w:rsidR="000B49FB" w:rsidRPr="000B49FB">
        <w:rPr>
          <w:rFonts w:ascii="Times New Roman" w:hAnsi="Times New Roman"/>
          <w:sz w:val="24"/>
          <w:szCs w:val="24"/>
          <w:lang w:val="en-US"/>
        </w:rPr>
        <w:t xml:space="preserve"> can </w:t>
      </w:r>
      <w:r w:rsidR="00E62C17">
        <w:rPr>
          <w:rFonts w:ascii="Times New Roman" w:hAnsi="Times New Roman"/>
          <w:sz w:val="24"/>
          <w:szCs w:val="24"/>
          <w:lang w:val="en-US"/>
        </w:rPr>
        <w:t>embrace</w:t>
      </w:r>
      <w:r w:rsidR="000B49FB" w:rsidRPr="000B49FB">
        <w:rPr>
          <w:rFonts w:ascii="Times New Roman" w:hAnsi="Times New Roman"/>
          <w:sz w:val="24"/>
          <w:szCs w:val="24"/>
          <w:lang w:val="en-US"/>
        </w:rPr>
        <w:t>.</w:t>
      </w:r>
      <w:r w:rsidR="00A47A7E">
        <w:rPr>
          <w:rFonts w:ascii="Times New Roman" w:hAnsi="Times New Roman"/>
          <w:sz w:val="24"/>
          <w:szCs w:val="24"/>
          <w:lang w:val="en-US"/>
        </w:rPr>
        <w:t xml:space="preserve"> </w:t>
      </w:r>
      <w:r w:rsidR="00A47A7E" w:rsidRPr="00A47A7E">
        <w:rPr>
          <w:rFonts w:ascii="Times New Roman" w:hAnsi="Times New Roman"/>
          <w:sz w:val="24"/>
          <w:szCs w:val="24"/>
          <w:lang w:val="en-US"/>
        </w:rPr>
        <w:t xml:space="preserve">Within the market analysis, the identified traceability solutions </w:t>
      </w:r>
      <w:proofErr w:type="gramStart"/>
      <w:r w:rsidR="00A47A7E" w:rsidRPr="00A47A7E">
        <w:rPr>
          <w:rFonts w:ascii="Times New Roman" w:hAnsi="Times New Roman"/>
          <w:sz w:val="24"/>
          <w:szCs w:val="24"/>
          <w:lang w:val="en-US"/>
        </w:rPr>
        <w:t>will be examined</w:t>
      </w:r>
      <w:proofErr w:type="gramEnd"/>
      <w:r w:rsidR="00A47A7E" w:rsidRPr="00A47A7E">
        <w:rPr>
          <w:rFonts w:ascii="Times New Roman" w:hAnsi="Times New Roman"/>
          <w:sz w:val="24"/>
          <w:szCs w:val="24"/>
          <w:lang w:val="en-US"/>
        </w:rPr>
        <w:t xml:space="preserve"> regarding the degree of fulfillment of eac</w:t>
      </w:r>
      <w:r w:rsidR="00E62C17">
        <w:rPr>
          <w:rFonts w:ascii="Times New Roman" w:hAnsi="Times New Roman"/>
          <w:sz w:val="24"/>
          <w:szCs w:val="24"/>
          <w:lang w:val="en-US"/>
        </w:rPr>
        <w:t>h individual evaluation criterion</w:t>
      </w:r>
      <w:r w:rsidR="00A47A7E" w:rsidRPr="00A47A7E">
        <w:rPr>
          <w:rFonts w:ascii="Times New Roman" w:hAnsi="Times New Roman"/>
          <w:sz w:val="24"/>
          <w:szCs w:val="24"/>
          <w:lang w:val="en-US"/>
        </w:rPr>
        <w:t xml:space="preserve">. </w:t>
      </w:r>
      <w:r w:rsidR="00CD6A9C" w:rsidRPr="00CD6A9C">
        <w:rPr>
          <w:rFonts w:ascii="Times New Roman" w:hAnsi="Times New Roman"/>
          <w:sz w:val="24"/>
          <w:szCs w:val="24"/>
          <w:lang w:val="en-US"/>
        </w:rPr>
        <w:t>Thus, the questionnaire</w:t>
      </w:r>
      <w:r w:rsidR="00CD6A9C">
        <w:rPr>
          <w:rFonts w:ascii="Times New Roman" w:hAnsi="Times New Roman"/>
          <w:sz w:val="24"/>
          <w:szCs w:val="24"/>
          <w:lang w:val="en-US"/>
        </w:rPr>
        <w:t xml:space="preserve"> and its evaluation</w:t>
      </w:r>
      <w:r w:rsidR="00CD6A9C" w:rsidRPr="00CD6A9C">
        <w:rPr>
          <w:rFonts w:ascii="Times New Roman" w:hAnsi="Times New Roman"/>
          <w:sz w:val="24"/>
          <w:szCs w:val="24"/>
          <w:lang w:val="en-US"/>
        </w:rPr>
        <w:t xml:space="preserve"> will enable a differentiated comparative analysis of the functional range of traceability solutions available on the market.</w:t>
      </w:r>
      <w:r w:rsidR="001D0FFC">
        <w:rPr>
          <w:rFonts w:ascii="Times New Roman" w:hAnsi="Times New Roman"/>
          <w:sz w:val="24"/>
          <w:szCs w:val="24"/>
          <w:lang w:val="en-US"/>
        </w:rPr>
        <w:t xml:space="preserve"> </w:t>
      </w:r>
      <w:r w:rsidR="002F7343" w:rsidRPr="002F7343">
        <w:rPr>
          <w:rFonts w:ascii="Times New Roman" w:hAnsi="Times New Roman"/>
          <w:sz w:val="24"/>
          <w:szCs w:val="24"/>
          <w:lang w:val="en-US"/>
        </w:rPr>
        <w:t xml:space="preserve">As the market for traceability systems is </w:t>
      </w:r>
      <w:r w:rsidR="00AE63BF">
        <w:rPr>
          <w:rFonts w:ascii="Times New Roman" w:hAnsi="Times New Roman"/>
          <w:sz w:val="24"/>
          <w:szCs w:val="24"/>
          <w:lang w:val="en-US"/>
        </w:rPr>
        <w:t>extensive</w:t>
      </w:r>
      <w:r w:rsidR="002F7343" w:rsidRPr="002F7343">
        <w:rPr>
          <w:rFonts w:ascii="Times New Roman" w:hAnsi="Times New Roman"/>
          <w:sz w:val="24"/>
          <w:szCs w:val="24"/>
          <w:lang w:val="en-US"/>
        </w:rPr>
        <w:t>, the market study</w:t>
      </w:r>
      <w:r w:rsidR="002F7343">
        <w:rPr>
          <w:rFonts w:ascii="Times New Roman" w:hAnsi="Times New Roman"/>
          <w:sz w:val="24"/>
          <w:szCs w:val="24"/>
          <w:lang w:val="en-US"/>
        </w:rPr>
        <w:t xml:space="preserve"> will</w:t>
      </w:r>
      <w:r w:rsidR="002F7343" w:rsidRPr="002F7343">
        <w:rPr>
          <w:rFonts w:ascii="Times New Roman" w:hAnsi="Times New Roman"/>
          <w:sz w:val="24"/>
          <w:szCs w:val="24"/>
          <w:lang w:val="en-US"/>
        </w:rPr>
        <w:t xml:space="preserve"> focus on the analysis of traceability modules of established CAQ systems </w:t>
      </w:r>
      <w:r w:rsidR="00DB7FEE">
        <w:rPr>
          <w:rFonts w:ascii="Times New Roman" w:hAnsi="Times New Roman"/>
          <w:sz w:val="24"/>
          <w:szCs w:val="24"/>
          <w:lang w:val="en-US"/>
        </w:rPr>
        <w:t>and</w:t>
      </w:r>
      <w:r w:rsidR="002F7343" w:rsidRPr="002F7343">
        <w:rPr>
          <w:rFonts w:ascii="Times New Roman" w:hAnsi="Times New Roman"/>
          <w:sz w:val="24"/>
          <w:szCs w:val="24"/>
          <w:lang w:val="en-US"/>
        </w:rPr>
        <w:t xml:space="preserve"> traceability solutions</w:t>
      </w:r>
      <w:r w:rsidR="00DB7FEE">
        <w:rPr>
          <w:rFonts w:ascii="Times New Roman" w:hAnsi="Times New Roman"/>
          <w:sz w:val="24"/>
          <w:szCs w:val="24"/>
          <w:lang w:val="en-US"/>
        </w:rPr>
        <w:t xml:space="preserve"> that</w:t>
      </w:r>
      <w:r w:rsidR="002F7343" w:rsidRPr="002F7343">
        <w:rPr>
          <w:rFonts w:ascii="Times New Roman" w:hAnsi="Times New Roman"/>
          <w:sz w:val="24"/>
          <w:szCs w:val="24"/>
          <w:lang w:val="en-US"/>
        </w:rPr>
        <w:t xml:space="preserve"> offer innovative functionalities for improving internal and external logistic</w:t>
      </w:r>
      <w:r w:rsidR="00DB7FEE">
        <w:rPr>
          <w:rFonts w:ascii="Times New Roman" w:hAnsi="Times New Roman"/>
          <w:sz w:val="24"/>
          <w:szCs w:val="24"/>
          <w:lang w:val="en-US"/>
        </w:rPr>
        <w:t>al</w:t>
      </w:r>
      <w:r w:rsidR="002F7343" w:rsidRPr="002F7343">
        <w:rPr>
          <w:rFonts w:ascii="Times New Roman" w:hAnsi="Times New Roman"/>
          <w:sz w:val="24"/>
          <w:szCs w:val="24"/>
          <w:lang w:val="en-US"/>
        </w:rPr>
        <w:t xml:space="preserve"> processes.</w:t>
      </w:r>
      <w:r w:rsidR="00DB7FEE">
        <w:rPr>
          <w:rFonts w:ascii="Times New Roman" w:hAnsi="Times New Roman"/>
          <w:sz w:val="24"/>
          <w:szCs w:val="24"/>
          <w:lang w:val="en-US"/>
        </w:rPr>
        <w:t xml:space="preserve"> Additionally, i</w:t>
      </w:r>
      <w:r w:rsidR="001D0FFC" w:rsidRPr="001D0FFC">
        <w:rPr>
          <w:rFonts w:ascii="Times New Roman" w:hAnsi="Times New Roman"/>
          <w:sz w:val="24"/>
          <w:szCs w:val="24"/>
          <w:lang w:val="en-US"/>
        </w:rPr>
        <w:t>n order to keep the database up-to-date in the long term,</w:t>
      </w:r>
      <w:r w:rsidR="006213AE">
        <w:rPr>
          <w:rFonts w:ascii="Times New Roman" w:hAnsi="Times New Roman"/>
          <w:sz w:val="24"/>
          <w:szCs w:val="24"/>
          <w:lang w:val="en-US"/>
        </w:rPr>
        <w:t xml:space="preserve"> </w:t>
      </w:r>
      <w:r w:rsidR="006213AE" w:rsidRPr="001D0FFC">
        <w:rPr>
          <w:rFonts w:ascii="Times New Roman" w:hAnsi="Times New Roman"/>
          <w:sz w:val="24"/>
          <w:szCs w:val="24"/>
          <w:lang w:val="en-US"/>
        </w:rPr>
        <w:t xml:space="preserve">in cooperation with </w:t>
      </w:r>
      <w:r w:rsidR="006213AE">
        <w:rPr>
          <w:rFonts w:ascii="Times New Roman" w:hAnsi="Times New Roman"/>
          <w:sz w:val="24"/>
          <w:szCs w:val="24"/>
          <w:lang w:val="en-US"/>
        </w:rPr>
        <w:t>the</w:t>
      </w:r>
      <w:r w:rsidR="006213AE" w:rsidRPr="001D0FFC">
        <w:rPr>
          <w:rFonts w:ascii="Times New Roman" w:hAnsi="Times New Roman"/>
          <w:sz w:val="24"/>
          <w:szCs w:val="24"/>
          <w:lang w:val="en-US"/>
        </w:rPr>
        <w:t xml:space="preserve"> </w:t>
      </w:r>
      <w:r w:rsidR="006213AE">
        <w:rPr>
          <w:rFonts w:ascii="Times New Roman" w:hAnsi="Times New Roman"/>
          <w:sz w:val="24"/>
          <w:szCs w:val="24"/>
          <w:lang w:val="en-US"/>
        </w:rPr>
        <w:t>industrial</w:t>
      </w:r>
      <w:r w:rsidR="006213AE" w:rsidRPr="001D0FFC">
        <w:rPr>
          <w:rFonts w:ascii="Times New Roman" w:hAnsi="Times New Roman"/>
          <w:sz w:val="24"/>
          <w:szCs w:val="24"/>
          <w:lang w:val="en-US"/>
        </w:rPr>
        <w:t xml:space="preserve"> partners</w:t>
      </w:r>
      <w:r w:rsidR="006213AE">
        <w:rPr>
          <w:rFonts w:ascii="Times New Roman" w:hAnsi="Times New Roman"/>
          <w:sz w:val="24"/>
          <w:szCs w:val="24"/>
          <w:lang w:val="en-US"/>
        </w:rPr>
        <w:t xml:space="preserve"> of the research project</w:t>
      </w:r>
      <w:r w:rsidR="001D0FFC" w:rsidRPr="001D0FFC">
        <w:rPr>
          <w:rFonts w:ascii="Times New Roman" w:hAnsi="Times New Roman"/>
          <w:sz w:val="24"/>
          <w:szCs w:val="24"/>
          <w:lang w:val="en-US"/>
        </w:rPr>
        <w:t xml:space="preserve"> a concept for </w:t>
      </w:r>
      <w:r w:rsidR="00DC0981">
        <w:rPr>
          <w:rFonts w:ascii="Times New Roman" w:hAnsi="Times New Roman"/>
          <w:sz w:val="24"/>
          <w:szCs w:val="24"/>
          <w:lang w:val="en-US"/>
        </w:rPr>
        <w:t>periodic</w:t>
      </w:r>
      <w:r w:rsidR="001D0FFC" w:rsidRPr="001D0FFC">
        <w:rPr>
          <w:rFonts w:ascii="Times New Roman" w:hAnsi="Times New Roman"/>
          <w:sz w:val="24"/>
          <w:szCs w:val="24"/>
          <w:lang w:val="en-US"/>
        </w:rPr>
        <w:t xml:space="preserve"> updates </w:t>
      </w:r>
      <w:proofErr w:type="gramStart"/>
      <w:r w:rsidR="001D0FFC">
        <w:rPr>
          <w:rFonts w:ascii="Times New Roman" w:hAnsi="Times New Roman"/>
          <w:sz w:val="24"/>
          <w:szCs w:val="24"/>
          <w:lang w:val="en-US"/>
        </w:rPr>
        <w:t>will be</w:t>
      </w:r>
      <w:r w:rsidR="001D0FFC" w:rsidRPr="001D0FFC">
        <w:rPr>
          <w:rFonts w:ascii="Times New Roman" w:hAnsi="Times New Roman"/>
          <w:sz w:val="24"/>
          <w:szCs w:val="24"/>
          <w:lang w:val="en-US"/>
        </w:rPr>
        <w:t xml:space="preserve"> developed</w:t>
      </w:r>
      <w:proofErr w:type="gramEnd"/>
      <w:r w:rsidR="001D0FFC" w:rsidRPr="001D0FFC">
        <w:rPr>
          <w:rFonts w:ascii="Times New Roman" w:hAnsi="Times New Roman"/>
          <w:sz w:val="24"/>
          <w:szCs w:val="24"/>
          <w:lang w:val="en-US"/>
        </w:rPr>
        <w:t>.</w:t>
      </w:r>
    </w:p>
    <w:p w:rsidR="004F7492" w:rsidRDefault="000E59B7" w:rsidP="004F7492">
      <w:pPr>
        <w:spacing w:after="0" w:line="240" w:lineRule="auto"/>
        <w:ind w:firstLine="284"/>
        <w:jc w:val="both"/>
        <w:rPr>
          <w:rFonts w:ascii="Times New Roman" w:hAnsi="Times New Roman"/>
          <w:sz w:val="24"/>
          <w:szCs w:val="24"/>
          <w:lang w:val="en-US"/>
        </w:rPr>
      </w:pPr>
      <w:r w:rsidRPr="000E59B7">
        <w:rPr>
          <w:rFonts w:ascii="Times New Roman" w:hAnsi="Times New Roman"/>
          <w:sz w:val="24"/>
          <w:szCs w:val="24"/>
          <w:lang w:val="en-US"/>
        </w:rPr>
        <w:t xml:space="preserve">The next task of the proposed selection process deals with the mapping process and the associated suggestion of suitable traceability solutions. </w:t>
      </w:r>
      <w:r w:rsidR="004F7492" w:rsidRPr="000E59B7">
        <w:rPr>
          <w:rFonts w:ascii="Times New Roman" w:hAnsi="Times New Roman"/>
          <w:sz w:val="24"/>
          <w:szCs w:val="24"/>
          <w:lang w:val="en-US"/>
        </w:rPr>
        <w:t xml:space="preserve">For this purpose, the selection tool queries </w:t>
      </w:r>
      <w:r w:rsidR="004F7492">
        <w:rPr>
          <w:rFonts w:ascii="Times New Roman" w:hAnsi="Times New Roman"/>
          <w:sz w:val="24"/>
          <w:szCs w:val="24"/>
          <w:lang w:val="en-US"/>
        </w:rPr>
        <w:t>specific</w:t>
      </w:r>
      <w:r w:rsidR="004F7492" w:rsidRPr="000E59B7">
        <w:rPr>
          <w:rFonts w:ascii="Times New Roman" w:hAnsi="Times New Roman"/>
          <w:sz w:val="24"/>
          <w:szCs w:val="24"/>
          <w:lang w:val="en-US"/>
        </w:rPr>
        <w:t xml:space="preserve"> information required for the execution of the following mapping process (e.g. type of products, material, transport containers, dimensions, process changes, upstream and downstream processes, interfaces to customers and suppliers). </w:t>
      </w:r>
      <w:r w:rsidR="004F7492" w:rsidRPr="0066602B">
        <w:rPr>
          <w:rFonts w:ascii="Times New Roman" w:hAnsi="Times New Roman"/>
          <w:sz w:val="24"/>
          <w:szCs w:val="24"/>
          <w:lang w:val="en-US"/>
        </w:rPr>
        <w:t xml:space="preserve">Subsequently, the collected information </w:t>
      </w:r>
      <w:proofErr w:type="gramStart"/>
      <w:r w:rsidR="004F7492" w:rsidRPr="0066602B">
        <w:rPr>
          <w:rFonts w:ascii="Times New Roman" w:hAnsi="Times New Roman"/>
          <w:sz w:val="24"/>
          <w:szCs w:val="24"/>
          <w:lang w:val="en-US"/>
        </w:rPr>
        <w:t>is automatically compared</w:t>
      </w:r>
      <w:proofErr w:type="gramEnd"/>
      <w:r w:rsidR="004F7492" w:rsidRPr="0066602B">
        <w:rPr>
          <w:rFonts w:ascii="Times New Roman" w:hAnsi="Times New Roman"/>
          <w:sz w:val="24"/>
          <w:szCs w:val="24"/>
          <w:lang w:val="en-US"/>
        </w:rPr>
        <w:t xml:space="preserve"> with the stored references and associated traceability profiles</w:t>
      </w:r>
      <w:r w:rsidR="004F7492">
        <w:rPr>
          <w:rFonts w:ascii="Times New Roman" w:hAnsi="Times New Roman"/>
          <w:sz w:val="24"/>
          <w:szCs w:val="24"/>
          <w:lang w:val="en-US"/>
        </w:rPr>
        <w:t xml:space="preserve"> (cf. Figure 6)</w:t>
      </w:r>
      <w:r w:rsidR="004F7492" w:rsidRPr="0066602B">
        <w:rPr>
          <w:rFonts w:ascii="Times New Roman" w:hAnsi="Times New Roman"/>
          <w:sz w:val="24"/>
          <w:szCs w:val="24"/>
          <w:lang w:val="en-US"/>
        </w:rPr>
        <w:t>.</w:t>
      </w:r>
      <w:r w:rsidR="004F7492" w:rsidRPr="000E59B7">
        <w:rPr>
          <w:rFonts w:ascii="Times New Roman" w:hAnsi="Times New Roman"/>
          <w:sz w:val="24"/>
          <w:szCs w:val="24"/>
          <w:lang w:val="en-US"/>
        </w:rPr>
        <w:t xml:space="preserve"> </w:t>
      </w:r>
    </w:p>
    <w:p w:rsidR="000E1EC2" w:rsidRPr="00736C08" w:rsidRDefault="000E1EC2">
      <w:pPr>
        <w:spacing w:after="0" w:line="240" w:lineRule="auto"/>
        <w:rPr>
          <w:rFonts w:ascii="Times New Roman Grassetto" w:hAnsi="Times New Roman Grassetto"/>
          <w:b/>
          <w:sz w:val="20"/>
          <w:szCs w:val="20"/>
          <w:lang w:val="en-US"/>
        </w:rPr>
      </w:pPr>
    </w:p>
    <w:p w:rsidR="00FA13FB" w:rsidRPr="00736C08" w:rsidRDefault="00FA13FB" w:rsidP="00FA13FB">
      <w:pPr>
        <w:spacing w:after="0" w:line="240" w:lineRule="auto"/>
        <w:jc w:val="both"/>
        <w:rPr>
          <w:rFonts w:ascii="Times New Roman Grassetto" w:hAnsi="Times New Roman Grassetto"/>
          <w:b/>
          <w:sz w:val="20"/>
          <w:szCs w:val="20"/>
          <w:lang w:val="en-US"/>
        </w:rPr>
      </w:pPr>
      <w:r w:rsidRPr="00736C08">
        <w:rPr>
          <w:rFonts w:ascii="Times New Roman Grassetto" w:hAnsi="Times New Roman Grassetto"/>
          <w:b/>
          <w:sz w:val="20"/>
          <w:szCs w:val="20"/>
          <w:lang w:val="en-US"/>
        </w:rPr>
        <w:t>Figure 6: Steps of the mapping process</w:t>
      </w:r>
      <w:r w:rsidR="00B10A15" w:rsidRPr="00736C08">
        <w:rPr>
          <w:rFonts w:ascii="Times New Roman Grassetto" w:hAnsi="Times New Roman Grassetto"/>
          <w:b/>
          <w:sz w:val="20"/>
          <w:szCs w:val="20"/>
          <w:lang w:val="en-US"/>
        </w:rPr>
        <w:t xml:space="preserve"> </w:t>
      </w:r>
    </w:p>
    <w:p w:rsidR="00FA13FB" w:rsidRPr="006D775D" w:rsidRDefault="00FA13FB" w:rsidP="00FA13FB">
      <w:pPr>
        <w:spacing w:after="0" w:line="240" w:lineRule="auto"/>
        <w:jc w:val="both"/>
        <w:rPr>
          <w:rFonts w:ascii="Times New Roman Grassetto" w:hAnsi="Times New Roman Grassetto"/>
          <w:b/>
          <w:sz w:val="20"/>
          <w:szCs w:val="20"/>
          <w:lang w:val="en-US"/>
        </w:rPr>
      </w:pPr>
    </w:p>
    <w:p w:rsidR="00FA13FB" w:rsidRDefault="006C1C12" w:rsidP="00FA13FB">
      <w:pPr>
        <w:spacing w:after="0" w:line="240" w:lineRule="auto"/>
        <w:jc w:val="center"/>
        <w:rPr>
          <w:rFonts w:ascii="Times New Roman Grassetto" w:hAnsi="Times New Roman Grassetto"/>
          <w:b/>
          <w:sz w:val="20"/>
          <w:szCs w:val="24"/>
          <w:lang w:val="en-US"/>
        </w:rPr>
      </w:pPr>
      <w:r w:rsidRPr="006C1C12">
        <w:rPr>
          <w:rFonts w:ascii="Times New Roman Grassetto" w:hAnsi="Times New Roman Grassetto"/>
          <w:b/>
          <w:noProof/>
          <w:sz w:val="20"/>
          <w:szCs w:val="24"/>
          <w:lang w:val="fr-FR" w:eastAsia="fr-FR"/>
        </w:rPr>
        <w:drawing>
          <wp:inline distT="0" distB="0" distL="0" distR="0">
            <wp:extent cx="5378450" cy="3578860"/>
            <wp:effectExtent l="0" t="0" r="0" b="2540"/>
            <wp:docPr id="7" name="Grafik 7" descr="P:\mitarbeiter-its\01.) Projekte\5 5283 14 - Traceability\12_Publikationen\Toulon-Verona-Conference 2019\Paper\Abbildungen\Paper Bilder\20190611_500DPI_Abb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mitarbeiter-its\01.) Projekte\5 5283 14 - Traceability\12_Publikationen\Toulon-Verona-Conference 2019\Paper\Abbildungen\Paper Bilder\20190611_500DPI_Abb06.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8450" cy="3578860"/>
                    </a:xfrm>
                    <a:prstGeom prst="rect">
                      <a:avLst/>
                    </a:prstGeom>
                    <a:noFill/>
                    <a:ln>
                      <a:noFill/>
                    </a:ln>
                  </pic:spPr>
                </pic:pic>
              </a:graphicData>
            </a:graphic>
          </wp:inline>
        </w:drawing>
      </w:r>
      <w:r w:rsidR="00BD7F45" w:rsidRPr="00BD7F45" w:rsidDel="00BE0F23">
        <w:rPr>
          <w:rFonts w:ascii="Times New Roman Grassetto" w:hAnsi="Times New Roman Grassetto"/>
          <w:b/>
          <w:sz w:val="20"/>
          <w:szCs w:val="24"/>
          <w:lang w:val="en-US"/>
        </w:rPr>
        <w:t xml:space="preserve"> </w:t>
      </w:r>
    </w:p>
    <w:p w:rsidR="007E0965" w:rsidRPr="006D775D" w:rsidRDefault="007E0965" w:rsidP="00AD3A81">
      <w:pPr>
        <w:spacing w:after="0" w:line="240" w:lineRule="auto"/>
        <w:ind w:firstLine="284"/>
        <w:jc w:val="both"/>
        <w:rPr>
          <w:rFonts w:ascii="Times New Roman" w:hAnsi="Times New Roman"/>
          <w:sz w:val="20"/>
          <w:szCs w:val="20"/>
          <w:lang w:val="en-US"/>
        </w:rPr>
      </w:pPr>
    </w:p>
    <w:p w:rsidR="00FA13FB" w:rsidRPr="00736C08" w:rsidRDefault="00FA13FB" w:rsidP="00FA13FB">
      <w:pPr>
        <w:spacing w:after="0" w:line="240" w:lineRule="auto"/>
        <w:jc w:val="both"/>
        <w:rPr>
          <w:rFonts w:ascii="Times New Roman" w:hAnsi="Times New Roman"/>
          <w:sz w:val="20"/>
          <w:szCs w:val="20"/>
          <w:lang w:val="en-US"/>
        </w:rPr>
      </w:pPr>
      <w:r w:rsidRPr="00736C08">
        <w:rPr>
          <w:rFonts w:ascii="Times New Roman" w:hAnsi="Times New Roman"/>
          <w:sz w:val="20"/>
          <w:szCs w:val="20"/>
          <w:lang w:val="en-US"/>
        </w:rPr>
        <w:t>Source: Own Elaboration</w:t>
      </w:r>
    </w:p>
    <w:p w:rsidR="000A5793" w:rsidRDefault="000A5793" w:rsidP="00AD3A81">
      <w:pPr>
        <w:spacing w:after="0" w:line="240" w:lineRule="auto"/>
        <w:ind w:firstLine="284"/>
        <w:jc w:val="both"/>
        <w:rPr>
          <w:rFonts w:ascii="Times New Roman" w:hAnsi="Times New Roman"/>
          <w:sz w:val="20"/>
          <w:szCs w:val="20"/>
          <w:lang w:val="en-US"/>
        </w:rPr>
      </w:pPr>
    </w:p>
    <w:p w:rsidR="004F7492" w:rsidRPr="006D775D" w:rsidRDefault="004F7492" w:rsidP="00AD3A81">
      <w:pPr>
        <w:spacing w:after="0" w:line="240" w:lineRule="auto"/>
        <w:ind w:firstLine="284"/>
        <w:jc w:val="both"/>
        <w:rPr>
          <w:rFonts w:ascii="Times New Roman" w:hAnsi="Times New Roman"/>
          <w:sz w:val="20"/>
          <w:szCs w:val="20"/>
          <w:lang w:val="en-US"/>
        </w:rPr>
      </w:pPr>
    </w:p>
    <w:p w:rsidR="009049E9" w:rsidRDefault="002E7393" w:rsidP="00AD3A81">
      <w:pPr>
        <w:spacing w:after="0" w:line="240" w:lineRule="auto"/>
        <w:ind w:firstLine="284"/>
        <w:jc w:val="both"/>
        <w:rPr>
          <w:rFonts w:ascii="Times New Roman" w:hAnsi="Times New Roman"/>
          <w:sz w:val="24"/>
          <w:szCs w:val="24"/>
          <w:lang w:val="en-US"/>
        </w:rPr>
      </w:pPr>
      <w:r>
        <w:rPr>
          <w:rFonts w:ascii="Times New Roman" w:hAnsi="Times New Roman"/>
          <w:sz w:val="24"/>
          <w:szCs w:val="24"/>
          <w:lang w:val="en-US"/>
        </w:rPr>
        <w:t>T</w:t>
      </w:r>
      <w:r w:rsidR="000D0D1D" w:rsidRPr="000D0D1D">
        <w:rPr>
          <w:rFonts w:ascii="Times New Roman" w:hAnsi="Times New Roman"/>
          <w:sz w:val="24"/>
          <w:szCs w:val="24"/>
          <w:lang w:val="en-US"/>
        </w:rPr>
        <w:t xml:space="preserve">he </w:t>
      </w:r>
      <w:r w:rsidR="00DA3CB6" w:rsidRPr="003D3099">
        <w:rPr>
          <w:rFonts w:ascii="Times New Roman" w:hAnsi="Times New Roman"/>
          <w:sz w:val="24"/>
          <w:szCs w:val="24"/>
          <w:lang w:val="en-US"/>
        </w:rPr>
        <w:t xml:space="preserve">multi-stage </w:t>
      </w:r>
      <w:r w:rsidR="000D0D1D" w:rsidRPr="000D0D1D">
        <w:rPr>
          <w:rFonts w:ascii="Times New Roman" w:hAnsi="Times New Roman"/>
          <w:sz w:val="24"/>
          <w:szCs w:val="24"/>
          <w:lang w:val="en-US"/>
        </w:rPr>
        <w:t xml:space="preserve">algorithm </w:t>
      </w:r>
      <w:r w:rsidR="00DA3CB6">
        <w:rPr>
          <w:rFonts w:ascii="Times New Roman" w:hAnsi="Times New Roman"/>
          <w:sz w:val="24"/>
          <w:szCs w:val="24"/>
          <w:lang w:val="en-US"/>
        </w:rPr>
        <w:t xml:space="preserve">illustrated in </w:t>
      </w:r>
      <w:r w:rsidR="00B10A15">
        <w:rPr>
          <w:rFonts w:ascii="Times New Roman" w:hAnsi="Times New Roman"/>
          <w:sz w:val="24"/>
          <w:szCs w:val="24"/>
          <w:lang w:val="en-US"/>
        </w:rPr>
        <w:t xml:space="preserve">Figure </w:t>
      </w:r>
      <w:r w:rsidR="00DA3CB6">
        <w:rPr>
          <w:rFonts w:ascii="Times New Roman" w:hAnsi="Times New Roman"/>
          <w:sz w:val="24"/>
          <w:szCs w:val="24"/>
          <w:lang w:val="en-US"/>
        </w:rPr>
        <w:t xml:space="preserve">6 </w:t>
      </w:r>
      <w:r w:rsidR="000D0D1D" w:rsidRPr="000D0D1D">
        <w:rPr>
          <w:rFonts w:ascii="Times New Roman" w:hAnsi="Times New Roman"/>
          <w:sz w:val="24"/>
          <w:szCs w:val="24"/>
          <w:lang w:val="en-US"/>
        </w:rPr>
        <w:t>assign</w:t>
      </w:r>
      <w:r w:rsidR="00862027">
        <w:rPr>
          <w:rFonts w:ascii="Times New Roman" w:hAnsi="Times New Roman"/>
          <w:sz w:val="24"/>
          <w:szCs w:val="24"/>
          <w:lang w:val="en-US"/>
        </w:rPr>
        <w:t>s</w:t>
      </w:r>
      <w:r w:rsidR="000D0D1D" w:rsidRPr="000D0D1D">
        <w:rPr>
          <w:rFonts w:ascii="Times New Roman" w:hAnsi="Times New Roman"/>
          <w:sz w:val="24"/>
          <w:szCs w:val="24"/>
          <w:lang w:val="en-US"/>
        </w:rPr>
        <w:t xml:space="preserve"> the </w:t>
      </w:r>
      <w:r w:rsidR="000D0D1D" w:rsidRPr="002B1A61">
        <w:rPr>
          <w:rFonts w:ascii="Times New Roman" w:hAnsi="Times New Roman"/>
          <w:sz w:val="24"/>
          <w:szCs w:val="24"/>
          <w:lang w:val="en-US"/>
        </w:rPr>
        <w:t>products and processes of an</w:t>
      </w:r>
      <w:r>
        <w:rPr>
          <w:rFonts w:ascii="Times New Roman" w:hAnsi="Times New Roman"/>
          <w:sz w:val="24"/>
          <w:szCs w:val="24"/>
          <w:lang w:val="en-US"/>
        </w:rPr>
        <w:t>y</w:t>
      </w:r>
      <w:r w:rsidR="000D0D1D" w:rsidRPr="002B1A61">
        <w:rPr>
          <w:rFonts w:ascii="Times New Roman" w:hAnsi="Times New Roman"/>
          <w:sz w:val="24"/>
          <w:szCs w:val="24"/>
          <w:lang w:val="en-US"/>
        </w:rPr>
        <w:t xml:space="preserve"> applying SME</w:t>
      </w:r>
      <w:r w:rsidR="00B10A15">
        <w:rPr>
          <w:rFonts w:ascii="Times New Roman" w:hAnsi="Times New Roman"/>
          <w:sz w:val="24"/>
          <w:szCs w:val="24"/>
          <w:lang w:val="en-US"/>
        </w:rPr>
        <w:t xml:space="preserve"> to a traceability profile</w:t>
      </w:r>
      <w:r>
        <w:rPr>
          <w:rFonts w:ascii="Times New Roman" w:hAnsi="Times New Roman"/>
          <w:sz w:val="24"/>
          <w:szCs w:val="24"/>
          <w:lang w:val="en-US"/>
        </w:rPr>
        <w:t xml:space="preserve">. </w:t>
      </w:r>
      <w:r w:rsidR="00B10A15">
        <w:rPr>
          <w:rFonts w:ascii="Times New Roman" w:hAnsi="Times New Roman"/>
          <w:sz w:val="24"/>
          <w:szCs w:val="24"/>
          <w:lang w:val="en-US"/>
        </w:rPr>
        <w:t>The</w:t>
      </w:r>
      <w:r w:rsidR="00F54799">
        <w:rPr>
          <w:rFonts w:ascii="Times New Roman" w:hAnsi="Times New Roman"/>
          <w:sz w:val="24"/>
          <w:szCs w:val="24"/>
          <w:lang w:val="en-US"/>
        </w:rPr>
        <w:t xml:space="preserve"> </w:t>
      </w:r>
      <w:r w:rsidR="002B1A61" w:rsidRPr="002B1A61">
        <w:rPr>
          <w:rFonts w:ascii="Times New Roman" w:hAnsi="Times New Roman"/>
          <w:sz w:val="24"/>
          <w:szCs w:val="24"/>
          <w:lang w:val="en-US"/>
        </w:rPr>
        <w:t xml:space="preserve">appropriate </w:t>
      </w:r>
      <w:r w:rsidR="000D0D1D" w:rsidRPr="002B1A61">
        <w:rPr>
          <w:rFonts w:ascii="Times New Roman" w:hAnsi="Times New Roman"/>
          <w:sz w:val="24"/>
          <w:szCs w:val="24"/>
          <w:lang w:val="en-US"/>
        </w:rPr>
        <w:t>traceability profile</w:t>
      </w:r>
      <w:r w:rsidRPr="002B1A61">
        <w:rPr>
          <w:rFonts w:ascii="Times New Roman" w:hAnsi="Times New Roman"/>
          <w:sz w:val="24"/>
          <w:szCs w:val="24"/>
          <w:lang w:val="en-US"/>
        </w:rPr>
        <w:t xml:space="preserve"> </w:t>
      </w:r>
      <w:r w:rsidR="000D0D1D" w:rsidRPr="002B1A61">
        <w:rPr>
          <w:rFonts w:ascii="Times New Roman" w:hAnsi="Times New Roman"/>
          <w:sz w:val="24"/>
          <w:szCs w:val="24"/>
          <w:lang w:val="en-US"/>
        </w:rPr>
        <w:t xml:space="preserve">provides the </w:t>
      </w:r>
      <w:r>
        <w:rPr>
          <w:rFonts w:ascii="Times New Roman" w:hAnsi="Times New Roman"/>
          <w:sz w:val="24"/>
          <w:szCs w:val="24"/>
          <w:lang w:val="en-US"/>
        </w:rPr>
        <w:t>foundation</w:t>
      </w:r>
      <w:r w:rsidRPr="002B1A61">
        <w:rPr>
          <w:rFonts w:ascii="Times New Roman" w:hAnsi="Times New Roman"/>
          <w:sz w:val="24"/>
          <w:szCs w:val="24"/>
          <w:lang w:val="en-US"/>
        </w:rPr>
        <w:t xml:space="preserve"> </w:t>
      </w:r>
      <w:r w:rsidR="000D0D1D" w:rsidRPr="002B1A61">
        <w:rPr>
          <w:rFonts w:ascii="Times New Roman" w:hAnsi="Times New Roman"/>
          <w:sz w:val="24"/>
          <w:szCs w:val="24"/>
          <w:lang w:val="en-US"/>
        </w:rPr>
        <w:t xml:space="preserve">for </w:t>
      </w:r>
      <w:r w:rsidR="004373C7" w:rsidRPr="002B1A61">
        <w:rPr>
          <w:rFonts w:ascii="Times New Roman" w:hAnsi="Times New Roman"/>
          <w:sz w:val="24"/>
          <w:szCs w:val="24"/>
          <w:lang w:val="en-US"/>
        </w:rPr>
        <w:t>the selection of</w:t>
      </w:r>
      <w:r w:rsidR="000D0D1D" w:rsidRPr="002B1A61">
        <w:rPr>
          <w:rFonts w:ascii="Times New Roman" w:hAnsi="Times New Roman"/>
          <w:sz w:val="24"/>
          <w:szCs w:val="24"/>
          <w:lang w:val="en-US"/>
        </w:rPr>
        <w:t xml:space="preserve"> the most suitable traceability solution.</w:t>
      </w:r>
      <w:r w:rsidR="000D0D1D" w:rsidRPr="000D0D1D">
        <w:rPr>
          <w:rFonts w:ascii="Times New Roman" w:hAnsi="Times New Roman"/>
          <w:sz w:val="24"/>
          <w:szCs w:val="24"/>
          <w:lang w:val="en-US"/>
        </w:rPr>
        <w:t xml:space="preserve"> </w:t>
      </w:r>
      <w:r w:rsidR="00862027">
        <w:rPr>
          <w:rFonts w:ascii="Times New Roman" w:hAnsi="Times New Roman"/>
          <w:sz w:val="24"/>
          <w:szCs w:val="24"/>
          <w:lang w:val="en-US"/>
        </w:rPr>
        <w:t>Thus, t</w:t>
      </w:r>
      <w:r w:rsidR="00C20057" w:rsidRPr="002B1A61">
        <w:rPr>
          <w:rFonts w:ascii="Times New Roman" w:hAnsi="Times New Roman"/>
          <w:sz w:val="24"/>
          <w:szCs w:val="24"/>
          <w:lang w:val="en-US"/>
        </w:rPr>
        <w:t xml:space="preserve">he mapping of available </w:t>
      </w:r>
      <w:r>
        <w:rPr>
          <w:rFonts w:ascii="Times New Roman" w:hAnsi="Times New Roman"/>
          <w:sz w:val="24"/>
          <w:szCs w:val="24"/>
          <w:lang w:val="en-US"/>
        </w:rPr>
        <w:t xml:space="preserve">traceability </w:t>
      </w:r>
      <w:r w:rsidR="00C20057" w:rsidRPr="002B1A61">
        <w:rPr>
          <w:rFonts w:ascii="Times New Roman" w:hAnsi="Times New Roman"/>
          <w:sz w:val="24"/>
          <w:szCs w:val="24"/>
          <w:lang w:val="en-US"/>
        </w:rPr>
        <w:t xml:space="preserve">solutions to the corresponding traceability profile </w:t>
      </w:r>
      <w:r w:rsidR="00B10A15" w:rsidRPr="002B1A61">
        <w:rPr>
          <w:rFonts w:ascii="Times New Roman" w:hAnsi="Times New Roman"/>
          <w:sz w:val="24"/>
          <w:szCs w:val="24"/>
          <w:lang w:val="en-US"/>
        </w:rPr>
        <w:t>base</w:t>
      </w:r>
      <w:r w:rsidR="00B10A15">
        <w:rPr>
          <w:rFonts w:ascii="Times New Roman" w:hAnsi="Times New Roman"/>
          <w:sz w:val="24"/>
          <w:szCs w:val="24"/>
          <w:lang w:val="en-US"/>
        </w:rPr>
        <w:t>s</w:t>
      </w:r>
      <w:r w:rsidR="00B10A15" w:rsidRPr="002B1A61">
        <w:rPr>
          <w:rFonts w:ascii="Times New Roman" w:hAnsi="Times New Roman"/>
          <w:sz w:val="24"/>
          <w:szCs w:val="24"/>
          <w:lang w:val="en-US"/>
        </w:rPr>
        <w:t xml:space="preserve"> </w:t>
      </w:r>
      <w:r w:rsidR="00C20057" w:rsidRPr="002B1A61">
        <w:rPr>
          <w:rFonts w:ascii="Times New Roman" w:hAnsi="Times New Roman"/>
          <w:sz w:val="24"/>
          <w:szCs w:val="24"/>
          <w:lang w:val="en-US"/>
        </w:rPr>
        <w:t xml:space="preserve">on the fulfillment of </w:t>
      </w:r>
      <w:r w:rsidR="000227D9" w:rsidRPr="002B1A61">
        <w:rPr>
          <w:rFonts w:ascii="Times New Roman" w:hAnsi="Times New Roman"/>
          <w:sz w:val="24"/>
          <w:szCs w:val="24"/>
          <w:lang w:val="en-US"/>
        </w:rPr>
        <w:t>all</w:t>
      </w:r>
      <w:r w:rsidR="00C20057" w:rsidRPr="002B1A61">
        <w:rPr>
          <w:rFonts w:ascii="Times New Roman" w:hAnsi="Times New Roman"/>
          <w:sz w:val="24"/>
          <w:szCs w:val="24"/>
          <w:lang w:val="en-US"/>
        </w:rPr>
        <w:t xml:space="preserve"> evaluation criteria summarized within the traceability profile.</w:t>
      </w:r>
      <w:r w:rsidR="000D0D1D" w:rsidRPr="000D0D1D">
        <w:rPr>
          <w:rFonts w:ascii="Times New Roman" w:hAnsi="Times New Roman"/>
          <w:sz w:val="24"/>
          <w:szCs w:val="24"/>
          <w:lang w:val="en-US"/>
        </w:rPr>
        <w:t xml:space="preserve"> </w:t>
      </w:r>
    </w:p>
    <w:p w:rsidR="00E80B4E" w:rsidRDefault="007459D8" w:rsidP="00AD3A81">
      <w:pPr>
        <w:spacing w:after="0" w:line="240" w:lineRule="auto"/>
        <w:ind w:firstLine="284"/>
        <w:jc w:val="both"/>
        <w:rPr>
          <w:rFonts w:ascii="Times New Roman" w:hAnsi="Times New Roman"/>
          <w:sz w:val="24"/>
          <w:szCs w:val="24"/>
          <w:lang w:val="en-US"/>
        </w:rPr>
      </w:pPr>
      <w:r>
        <w:rPr>
          <w:rFonts w:ascii="Times New Roman" w:hAnsi="Times New Roman"/>
          <w:sz w:val="24"/>
          <w:szCs w:val="24"/>
          <w:lang w:val="en-US"/>
        </w:rPr>
        <w:lastRenderedPageBreak/>
        <w:t>Despite the assignment to</w:t>
      </w:r>
      <w:r w:rsidR="000D0D1D" w:rsidRPr="000D0D1D">
        <w:rPr>
          <w:rFonts w:ascii="Times New Roman" w:hAnsi="Times New Roman"/>
          <w:sz w:val="24"/>
          <w:szCs w:val="24"/>
          <w:lang w:val="en-US"/>
        </w:rPr>
        <w:t xml:space="preserve"> reference</w:t>
      </w:r>
      <w:r w:rsidR="009B36E1">
        <w:rPr>
          <w:rFonts w:ascii="Times New Roman" w:hAnsi="Times New Roman"/>
          <w:sz w:val="24"/>
          <w:szCs w:val="24"/>
          <w:lang w:val="en-US"/>
        </w:rPr>
        <w:t xml:space="preserve"> product</w:t>
      </w:r>
      <w:r>
        <w:rPr>
          <w:rFonts w:ascii="Times New Roman" w:hAnsi="Times New Roman"/>
          <w:sz w:val="24"/>
          <w:szCs w:val="24"/>
          <w:lang w:val="en-US"/>
        </w:rPr>
        <w:t>s</w:t>
      </w:r>
      <w:r w:rsidR="009B36E1">
        <w:rPr>
          <w:rFonts w:ascii="Times New Roman" w:hAnsi="Times New Roman"/>
          <w:sz w:val="24"/>
          <w:szCs w:val="24"/>
          <w:lang w:val="en-US"/>
        </w:rPr>
        <w:t xml:space="preserve"> or </w:t>
      </w:r>
      <w:proofErr w:type="gramStart"/>
      <w:r w:rsidR="009B36E1">
        <w:rPr>
          <w:rFonts w:ascii="Times New Roman" w:hAnsi="Times New Roman"/>
          <w:sz w:val="24"/>
          <w:szCs w:val="24"/>
          <w:lang w:val="en-US"/>
        </w:rPr>
        <w:t>process</w:t>
      </w:r>
      <w:r>
        <w:rPr>
          <w:rFonts w:ascii="Times New Roman" w:hAnsi="Times New Roman"/>
          <w:sz w:val="24"/>
          <w:szCs w:val="24"/>
          <w:lang w:val="en-US"/>
        </w:rPr>
        <w:t>es</w:t>
      </w:r>
      <w:proofErr w:type="gramEnd"/>
      <w:r w:rsidR="000D0D1D" w:rsidRPr="000D0D1D">
        <w:rPr>
          <w:rFonts w:ascii="Times New Roman" w:hAnsi="Times New Roman"/>
          <w:sz w:val="24"/>
          <w:szCs w:val="24"/>
          <w:lang w:val="en-US"/>
        </w:rPr>
        <w:t xml:space="preserve"> each use case differs. For this reason, the methodology offers the opportunity to weight the individual criteria among each other </w:t>
      </w:r>
      <w:proofErr w:type="gramStart"/>
      <w:r w:rsidR="000D0D1D" w:rsidRPr="000D0D1D">
        <w:rPr>
          <w:rFonts w:ascii="Times New Roman" w:hAnsi="Times New Roman"/>
          <w:sz w:val="24"/>
          <w:szCs w:val="24"/>
          <w:lang w:val="en-US"/>
        </w:rPr>
        <w:t xml:space="preserve">and </w:t>
      </w:r>
      <w:r w:rsidR="00C20057">
        <w:rPr>
          <w:rFonts w:ascii="Times New Roman" w:hAnsi="Times New Roman"/>
          <w:sz w:val="24"/>
          <w:szCs w:val="24"/>
          <w:lang w:val="en-US"/>
        </w:rPr>
        <w:t>also</w:t>
      </w:r>
      <w:proofErr w:type="gramEnd"/>
      <w:r w:rsidR="00C20057">
        <w:rPr>
          <w:rFonts w:ascii="Times New Roman" w:hAnsi="Times New Roman"/>
          <w:sz w:val="24"/>
          <w:szCs w:val="24"/>
          <w:lang w:val="en-US"/>
        </w:rPr>
        <w:t xml:space="preserve"> </w:t>
      </w:r>
      <w:r w:rsidR="000D0D1D" w:rsidRPr="000D0D1D">
        <w:rPr>
          <w:rFonts w:ascii="Times New Roman" w:hAnsi="Times New Roman"/>
          <w:sz w:val="24"/>
          <w:szCs w:val="24"/>
          <w:lang w:val="en-US"/>
        </w:rPr>
        <w:t>to specify exclusion criteria</w:t>
      </w:r>
      <w:r w:rsidR="00C20057">
        <w:rPr>
          <w:rFonts w:ascii="Times New Roman" w:hAnsi="Times New Roman"/>
          <w:sz w:val="24"/>
          <w:szCs w:val="24"/>
          <w:lang w:val="en-US"/>
        </w:rPr>
        <w:t xml:space="preserve"> (e.g. no weather resistance, high maintenance requirements)</w:t>
      </w:r>
      <w:r w:rsidR="000D0D1D" w:rsidRPr="000D0D1D">
        <w:rPr>
          <w:rFonts w:ascii="Times New Roman" w:hAnsi="Times New Roman"/>
          <w:sz w:val="24"/>
          <w:szCs w:val="24"/>
          <w:lang w:val="en-US"/>
        </w:rPr>
        <w:t xml:space="preserve">. </w:t>
      </w:r>
      <w:r w:rsidR="008216C8">
        <w:rPr>
          <w:rFonts w:ascii="Times New Roman" w:hAnsi="Times New Roman"/>
          <w:sz w:val="24"/>
          <w:szCs w:val="24"/>
          <w:lang w:val="en-US"/>
        </w:rPr>
        <w:t>Finally</w:t>
      </w:r>
      <w:r w:rsidR="000D0D1D" w:rsidRPr="000D0D1D">
        <w:rPr>
          <w:rFonts w:ascii="Times New Roman" w:hAnsi="Times New Roman"/>
          <w:sz w:val="24"/>
          <w:szCs w:val="24"/>
          <w:lang w:val="en-US"/>
        </w:rPr>
        <w:t>, depending on the considered products or processes the mapping process can also result in assigning more than one suitable trace</w:t>
      </w:r>
      <w:r>
        <w:rPr>
          <w:rFonts w:ascii="Times New Roman" w:hAnsi="Times New Roman"/>
          <w:sz w:val="24"/>
          <w:szCs w:val="24"/>
          <w:lang w:val="en-US"/>
        </w:rPr>
        <w:t xml:space="preserve">ability solution. </w:t>
      </w:r>
      <w:r w:rsidR="0074339F">
        <w:rPr>
          <w:rFonts w:ascii="Times New Roman" w:hAnsi="Times New Roman"/>
          <w:sz w:val="24"/>
          <w:szCs w:val="24"/>
          <w:lang w:val="en-US"/>
        </w:rPr>
        <w:t>Furthermore, it might</w:t>
      </w:r>
      <w:r w:rsidR="000D0D1D" w:rsidRPr="000D0D1D">
        <w:rPr>
          <w:rFonts w:ascii="Times New Roman" w:hAnsi="Times New Roman"/>
          <w:sz w:val="24"/>
          <w:szCs w:val="24"/>
          <w:lang w:val="en-US"/>
        </w:rPr>
        <w:t xml:space="preserve"> not </w:t>
      </w:r>
      <w:r w:rsidR="0074339F">
        <w:rPr>
          <w:rFonts w:ascii="Times New Roman" w:hAnsi="Times New Roman"/>
          <w:sz w:val="24"/>
          <w:szCs w:val="24"/>
          <w:lang w:val="en-US"/>
        </w:rPr>
        <w:t xml:space="preserve">be </w:t>
      </w:r>
      <w:r w:rsidR="000D0D1D" w:rsidRPr="000D0D1D">
        <w:rPr>
          <w:rFonts w:ascii="Times New Roman" w:hAnsi="Times New Roman"/>
          <w:sz w:val="24"/>
          <w:szCs w:val="24"/>
          <w:lang w:val="en-US"/>
        </w:rPr>
        <w:t xml:space="preserve">possible </w:t>
      </w:r>
      <w:proofErr w:type="gramStart"/>
      <w:r w:rsidR="000D0D1D" w:rsidRPr="000D0D1D">
        <w:rPr>
          <w:rFonts w:ascii="Times New Roman" w:hAnsi="Times New Roman"/>
          <w:sz w:val="24"/>
          <w:szCs w:val="24"/>
          <w:lang w:val="en-US"/>
        </w:rPr>
        <w:t>to fully match</w:t>
      </w:r>
      <w:proofErr w:type="gramEnd"/>
      <w:r w:rsidR="000D0D1D" w:rsidRPr="000D0D1D">
        <w:rPr>
          <w:rFonts w:ascii="Times New Roman" w:hAnsi="Times New Roman"/>
          <w:sz w:val="24"/>
          <w:szCs w:val="24"/>
          <w:lang w:val="en-US"/>
        </w:rPr>
        <w:t xml:space="preserve"> the criteria characteristics of the former identified </w:t>
      </w:r>
      <w:r w:rsidR="0074339F">
        <w:rPr>
          <w:rFonts w:ascii="Times New Roman" w:hAnsi="Times New Roman"/>
          <w:sz w:val="24"/>
          <w:szCs w:val="24"/>
          <w:lang w:val="en-US"/>
        </w:rPr>
        <w:t>reference products and</w:t>
      </w:r>
      <w:r w:rsidR="000D0D1D" w:rsidRPr="000D0D1D">
        <w:rPr>
          <w:rFonts w:ascii="Times New Roman" w:hAnsi="Times New Roman"/>
          <w:sz w:val="24"/>
          <w:szCs w:val="24"/>
          <w:lang w:val="en-US"/>
        </w:rPr>
        <w:t xml:space="preserve"> processes </w:t>
      </w:r>
      <w:r w:rsidR="0074339F">
        <w:rPr>
          <w:rFonts w:ascii="Times New Roman" w:hAnsi="Times New Roman"/>
          <w:sz w:val="24"/>
          <w:szCs w:val="24"/>
          <w:lang w:val="en-US"/>
        </w:rPr>
        <w:t xml:space="preserve">adequately during the mapping process. In these </w:t>
      </w:r>
      <w:proofErr w:type="gramStart"/>
      <w:r w:rsidR="0074339F">
        <w:rPr>
          <w:rFonts w:ascii="Times New Roman" w:hAnsi="Times New Roman"/>
          <w:sz w:val="24"/>
          <w:szCs w:val="24"/>
          <w:lang w:val="en-US"/>
        </w:rPr>
        <w:t>cases</w:t>
      </w:r>
      <w:proofErr w:type="gramEnd"/>
      <w:r w:rsidR="000D0D1D" w:rsidRPr="000D0D1D">
        <w:rPr>
          <w:rFonts w:ascii="Times New Roman" w:hAnsi="Times New Roman"/>
          <w:sz w:val="24"/>
          <w:szCs w:val="24"/>
          <w:lang w:val="en-US"/>
        </w:rPr>
        <w:t xml:space="preserve"> the algorithm at least indicates the degree of correspondence with the most suitable traceability profiles.</w:t>
      </w:r>
      <w:r w:rsidR="00E80B4E">
        <w:rPr>
          <w:rFonts w:ascii="Times New Roman" w:hAnsi="Times New Roman"/>
          <w:sz w:val="24"/>
          <w:szCs w:val="24"/>
          <w:lang w:val="en-US"/>
        </w:rPr>
        <w:t xml:space="preserve"> As a result, t</w:t>
      </w:r>
      <w:r w:rsidR="002B68BA" w:rsidRPr="002B68BA">
        <w:rPr>
          <w:rFonts w:ascii="Times New Roman" w:hAnsi="Times New Roman"/>
          <w:sz w:val="24"/>
          <w:szCs w:val="24"/>
          <w:lang w:val="en-US"/>
        </w:rPr>
        <w:t xml:space="preserve">he </w:t>
      </w:r>
      <w:r w:rsidR="007D1044">
        <w:rPr>
          <w:rFonts w:ascii="Times New Roman" w:hAnsi="Times New Roman"/>
          <w:sz w:val="24"/>
          <w:szCs w:val="24"/>
          <w:lang w:val="en-US"/>
        </w:rPr>
        <w:t xml:space="preserve">proposed </w:t>
      </w:r>
      <w:r w:rsidR="002B68BA" w:rsidRPr="002B68BA">
        <w:rPr>
          <w:rFonts w:ascii="Times New Roman" w:hAnsi="Times New Roman"/>
          <w:sz w:val="24"/>
          <w:szCs w:val="24"/>
          <w:lang w:val="en-US"/>
        </w:rPr>
        <w:t>methodology provides the applying SME with the most appropriate traceability solution for its respective field of application.</w:t>
      </w:r>
      <w:r w:rsidR="00E9148A">
        <w:rPr>
          <w:rFonts w:ascii="Times New Roman" w:hAnsi="Times New Roman"/>
          <w:sz w:val="24"/>
          <w:szCs w:val="24"/>
          <w:lang w:val="en-US"/>
        </w:rPr>
        <w:t xml:space="preserve"> </w:t>
      </w:r>
    </w:p>
    <w:p w:rsidR="00A225A5" w:rsidRDefault="00E9148A" w:rsidP="00AD3A81">
      <w:pPr>
        <w:spacing w:after="0" w:line="240" w:lineRule="auto"/>
        <w:ind w:firstLine="284"/>
        <w:jc w:val="both"/>
        <w:rPr>
          <w:rFonts w:ascii="Times New Roman" w:hAnsi="Times New Roman"/>
          <w:sz w:val="24"/>
          <w:szCs w:val="24"/>
          <w:lang w:val="en-US"/>
        </w:rPr>
      </w:pPr>
      <w:r>
        <w:rPr>
          <w:rFonts w:ascii="Times New Roman" w:hAnsi="Times New Roman"/>
          <w:sz w:val="24"/>
          <w:szCs w:val="24"/>
          <w:lang w:val="en-US"/>
        </w:rPr>
        <w:t xml:space="preserve">However, </w:t>
      </w:r>
      <w:r w:rsidRPr="00E9148A">
        <w:rPr>
          <w:rFonts w:ascii="Times New Roman" w:hAnsi="Times New Roman"/>
          <w:sz w:val="24"/>
          <w:szCs w:val="24"/>
          <w:lang w:val="en-US"/>
        </w:rPr>
        <w:t xml:space="preserve">SMEs can provide only limited human resources for introducing a traceability system in the enterprise and </w:t>
      </w:r>
      <w:proofErr w:type="gramStart"/>
      <w:r w:rsidRPr="00E9148A">
        <w:rPr>
          <w:rFonts w:ascii="Times New Roman" w:hAnsi="Times New Roman"/>
          <w:sz w:val="24"/>
          <w:szCs w:val="24"/>
          <w:lang w:val="en-US"/>
        </w:rPr>
        <w:t>usually also</w:t>
      </w:r>
      <w:proofErr w:type="gramEnd"/>
      <w:r w:rsidRPr="00E9148A">
        <w:rPr>
          <w:rFonts w:ascii="Times New Roman" w:hAnsi="Times New Roman"/>
          <w:sz w:val="24"/>
          <w:szCs w:val="24"/>
          <w:lang w:val="en-US"/>
        </w:rPr>
        <w:t xml:space="preserve"> do not have the appropriate expertise. They therefore have a special need </w:t>
      </w:r>
      <w:r w:rsidR="00C775FA">
        <w:rPr>
          <w:rFonts w:ascii="Times New Roman" w:hAnsi="Times New Roman"/>
          <w:sz w:val="24"/>
          <w:szCs w:val="24"/>
          <w:lang w:val="en-US"/>
        </w:rPr>
        <w:t>for assistance when introducing</w:t>
      </w:r>
      <w:r w:rsidRPr="00E9148A">
        <w:rPr>
          <w:rFonts w:ascii="Times New Roman" w:hAnsi="Times New Roman"/>
          <w:sz w:val="24"/>
          <w:szCs w:val="24"/>
          <w:lang w:val="en-US"/>
        </w:rPr>
        <w:t xml:space="preserve"> traceability solutions.</w:t>
      </w:r>
      <w:r w:rsidR="00806ECF">
        <w:rPr>
          <w:rFonts w:ascii="Times New Roman" w:hAnsi="Times New Roman"/>
          <w:sz w:val="24"/>
          <w:szCs w:val="24"/>
          <w:lang w:val="en-US"/>
        </w:rPr>
        <w:t xml:space="preserve"> </w:t>
      </w:r>
      <w:r>
        <w:rPr>
          <w:rFonts w:ascii="Times New Roman" w:hAnsi="Times New Roman"/>
          <w:sz w:val="24"/>
          <w:szCs w:val="24"/>
          <w:lang w:val="en-US"/>
        </w:rPr>
        <w:t>For this reason</w:t>
      </w:r>
      <w:r w:rsidR="00806ECF" w:rsidRPr="00806ECF">
        <w:rPr>
          <w:rFonts w:ascii="Times New Roman" w:hAnsi="Times New Roman"/>
          <w:sz w:val="24"/>
          <w:szCs w:val="24"/>
          <w:lang w:val="en-US"/>
        </w:rPr>
        <w:t xml:space="preserve">, case studies will demonstrate how the </w:t>
      </w:r>
      <w:r w:rsidR="007D1044">
        <w:rPr>
          <w:rFonts w:ascii="Times New Roman" w:hAnsi="Times New Roman"/>
          <w:sz w:val="24"/>
          <w:szCs w:val="24"/>
          <w:lang w:val="en-US"/>
        </w:rPr>
        <w:t xml:space="preserve">selected </w:t>
      </w:r>
      <w:r w:rsidR="00806ECF" w:rsidRPr="00806ECF">
        <w:rPr>
          <w:rFonts w:ascii="Times New Roman" w:hAnsi="Times New Roman"/>
          <w:sz w:val="24"/>
          <w:szCs w:val="24"/>
          <w:lang w:val="en-US"/>
        </w:rPr>
        <w:t xml:space="preserve">traceability solution </w:t>
      </w:r>
      <w:proofErr w:type="gramStart"/>
      <w:r w:rsidR="00806ECF" w:rsidRPr="00806ECF">
        <w:rPr>
          <w:rFonts w:ascii="Times New Roman" w:hAnsi="Times New Roman"/>
          <w:sz w:val="24"/>
          <w:szCs w:val="24"/>
          <w:lang w:val="en-US"/>
        </w:rPr>
        <w:t>can be both introduced and integrated into the company's process of continuous improvement</w:t>
      </w:r>
      <w:proofErr w:type="gramEnd"/>
      <w:r w:rsidR="00806ECF" w:rsidRPr="00806ECF">
        <w:rPr>
          <w:rFonts w:ascii="Times New Roman" w:hAnsi="Times New Roman"/>
          <w:sz w:val="24"/>
          <w:szCs w:val="24"/>
          <w:lang w:val="en-US"/>
        </w:rPr>
        <w:t>.</w:t>
      </w:r>
      <w:r w:rsidR="00A225A5">
        <w:rPr>
          <w:rFonts w:ascii="Times New Roman" w:hAnsi="Times New Roman"/>
          <w:sz w:val="24"/>
          <w:szCs w:val="24"/>
          <w:lang w:val="en-US"/>
        </w:rPr>
        <w:t xml:space="preserve"> </w:t>
      </w:r>
      <w:r w:rsidR="00A225A5" w:rsidRPr="00B574D1">
        <w:rPr>
          <w:rFonts w:ascii="Times New Roman" w:hAnsi="Times New Roman"/>
          <w:sz w:val="24"/>
          <w:szCs w:val="24"/>
          <w:lang w:val="en-US"/>
        </w:rPr>
        <w:t>By incorporating</w:t>
      </w:r>
      <w:r w:rsidR="00A225A5">
        <w:rPr>
          <w:rFonts w:ascii="Times New Roman" w:hAnsi="Times New Roman"/>
          <w:sz w:val="24"/>
          <w:szCs w:val="24"/>
          <w:lang w:val="en-US"/>
        </w:rPr>
        <w:t xml:space="preserve"> traceability systems into the C</w:t>
      </w:r>
      <w:r w:rsidR="00A225A5" w:rsidRPr="00B574D1">
        <w:rPr>
          <w:rFonts w:ascii="Times New Roman" w:hAnsi="Times New Roman"/>
          <w:sz w:val="24"/>
          <w:szCs w:val="24"/>
          <w:lang w:val="en-US"/>
        </w:rPr>
        <w:t xml:space="preserve">ontinuous </w:t>
      </w:r>
      <w:r w:rsidR="00A225A5">
        <w:rPr>
          <w:rFonts w:ascii="Times New Roman" w:hAnsi="Times New Roman"/>
          <w:sz w:val="24"/>
          <w:szCs w:val="24"/>
          <w:lang w:val="en-US"/>
        </w:rPr>
        <w:t>I</w:t>
      </w:r>
      <w:r w:rsidR="00A225A5" w:rsidRPr="00B574D1">
        <w:rPr>
          <w:rFonts w:ascii="Times New Roman" w:hAnsi="Times New Roman"/>
          <w:sz w:val="24"/>
          <w:szCs w:val="24"/>
          <w:lang w:val="en-US"/>
        </w:rPr>
        <w:t xml:space="preserve">mprovement </w:t>
      </w:r>
      <w:r w:rsidR="00A225A5">
        <w:rPr>
          <w:rFonts w:ascii="Times New Roman" w:hAnsi="Times New Roman"/>
          <w:sz w:val="24"/>
          <w:szCs w:val="24"/>
          <w:lang w:val="en-US"/>
        </w:rPr>
        <w:t>P</w:t>
      </w:r>
      <w:r w:rsidR="00A225A5" w:rsidRPr="00B574D1">
        <w:rPr>
          <w:rFonts w:ascii="Times New Roman" w:hAnsi="Times New Roman"/>
          <w:sz w:val="24"/>
          <w:szCs w:val="24"/>
          <w:lang w:val="en-US"/>
        </w:rPr>
        <w:t>rocess (CIP)</w:t>
      </w:r>
      <w:r w:rsidR="00A225A5">
        <w:rPr>
          <w:rFonts w:ascii="Times New Roman" w:hAnsi="Times New Roman"/>
          <w:sz w:val="24"/>
          <w:szCs w:val="24"/>
          <w:lang w:val="en-US"/>
        </w:rPr>
        <w:t xml:space="preserve"> of SMEs</w:t>
      </w:r>
      <w:r w:rsidR="00A225A5" w:rsidRPr="00B574D1">
        <w:rPr>
          <w:rFonts w:ascii="Times New Roman" w:hAnsi="Times New Roman"/>
          <w:sz w:val="24"/>
          <w:szCs w:val="24"/>
          <w:lang w:val="en-US"/>
        </w:rPr>
        <w:t>, a significant reduction of future errors and</w:t>
      </w:r>
      <w:r w:rsidR="00A61E09" w:rsidRPr="00A61E09">
        <w:t xml:space="preserve"> </w:t>
      </w:r>
      <w:r w:rsidR="00A61E09" w:rsidRPr="00A61E09">
        <w:rPr>
          <w:rFonts w:ascii="Times New Roman" w:hAnsi="Times New Roman"/>
          <w:sz w:val="24"/>
          <w:szCs w:val="24"/>
          <w:lang w:val="en-US"/>
        </w:rPr>
        <w:t>associated</w:t>
      </w:r>
      <w:r w:rsidR="00A61E09">
        <w:rPr>
          <w:rFonts w:ascii="Times New Roman" w:hAnsi="Times New Roman"/>
          <w:sz w:val="24"/>
          <w:szCs w:val="24"/>
          <w:lang w:val="en-US"/>
        </w:rPr>
        <w:t xml:space="preserve"> </w:t>
      </w:r>
      <w:r w:rsidR="00A225A5">
        <w:rPr>
          <w:rFonts w:ascii="Times New Roman" w:hAnsi="Times New Roman"/>
          <w:sz w:val="24"/>
          <w:szCs w:val="24"/>
          <w:lang w:val="en-US"/>
        </w:rPr>
        <w:t>costs</w:t>
      </w:r>
      <w:r w:rsidR="000E7FAB">
        <w:rPr>
          <w:rFonts w:ascii="Times New Roman" w:hAnsi="Times New Roman"/>
          <w:sz w:val="24"/>
          <w:szCs w:val="24"/>
          <w:lang w:val="en-US"/>
        </w:rPr>
        <w:t xml:space="preserve"> </w:t>
      </w:r>
      <w:proofErr w:type="gramStart"/>
      <w:r w:rsidR="000E7FAB">
        <w:rPr>
          <w:rFonts w:ascii="Times New Roman" w:hAnsi="Times New Roman"/>
          <w:sz w:val="24"/>
          <w:szCs w:val="24"/>
          <w:lang w:val="en-US"/>
        </w:rPr>
        <w:t>can be realized</w:t>
      </w:r>
      <w:proofErr w:type="gramEnd"/>
      <w:r w:rsidR="00B127BE">
        <w:rPr>
          <w:rFonts w:ascii="Times New Roman" w:hAnsi="Times New Roman"/>
          <w:sz w:val="24"/>
          <w:szCs w:val="24"/>
          <w:lang w:val="en-US"/>
        </w:rPr>
        <w:t>. This</w:t>
      </w:r>
      <w:r w:rsidR="00A225A5" w:rsidRPr="00B574D1">
        <w:rPr>
          <w:rFonts w:ascii="Times New Roman" w:hAnsi="Times New Roman"/>
          <w:sz w:val="24"/>
          <w:szCs w:val="24"/>
          <w:lang w:val="en-US"/>
        </w:rPr>
        <w:t xml:space="preserve"> can subsequently reduce the </w:t>
      </w:r>
      <w:r w:rsidR="00A61E09">
        <w:rPr>
          <w:rFonts w:ascii="Times New Roman" w:hAnsi="Times New Roman"/>
          <w:sz w:val="24"/>
          <w:szCs w:val="24"/>
          <w:lang w:val="en-US"/>
        </w:rPr>
        <w:t>damage</w:t>
      </w:r>
      <w:r w:rsidR="00A61E09" w:rsidRPr="00B574D1">
        <w:rPr>
          <w:rFonts w:ascii="Times New Roman" w:hAnsi="Times New Roman"/>
          <w:sz w:val="24"/>
          <w:szCs w:val="24"/>
          <w:lang w:val="en-US"/>
        </w:rPr>
        <w:t xml:space="preserve"> </w:t>
      </w:r>
      <w:r w:rsidR="00A225A5" w:rsidRPr="00B574D1">
        <w:rPr>
          <w:rFonts w:ascii="Times New Roman" w:hAnsi="Times New Roman"/>
          <w:sz w:val="24"/>
          <w:szCs w:val="24"/>
          <w:lang w:val="en-US"/>
        </w:rPr>
        <w:t>of otherwise required extensive recalls.</w:t>
      </w:r>
      <w:r w:rsidR="00A94134">
        <w:rPr>
          <w:rFonts w:ascii="Times New Roman" w:hAnsi="Times New Roman"/>
          <w:sz w:val="24"/>
          <w:szCs w:val="24"/>
          <w:lang w:val="en-US"/>
        </w:rPr>
        <w:t xml:space="preserve"> Consequently</w:t>
      </w:r>
      <w:r w:rsidR="00A225A5" w:rsidRPr="00B574D1">
        <w:rPr>
          <w:rFonts w:ascii="Times New Roman" w:hAnsi="Times New Roman"/>
          <w:sz w:val="24"/>
          <w:szCs w:val="24"/>
          <w:lang w:val="en-US"/>
        </w:rPr>
        <w:t xml:space="preserve">, a company-specific traceability system integrated into the CIP offers companies the opportunity </w:t>
      </w:r>
      <w:proofErr w:type="gramStart"/>
      <w:r w:rsidR="00A225A5" w:rsidRPr="00B574D1">
        <w:rPr>
          <w:rFonts w:ascii="Times New Roman" w:hAnsi="Times New Roman"/>
          <w:sz w:val="24"/>
          <w:szCs w:val="24"/>
          <w:lang w:val="en-US"/>
        </w:rPr>
        <w:t>to significantly improve</w:t>
      </w:r>
      <w:proofErr w:type="gramEnd"/>
      <w:r w:rsidR="00A225A5" w:rsidRPr="00B574D1">
        <w:rPr>
          <w:rFonts w:ascii="Times New Roman" w:hAnsi="Times New Roman"/>
          <w:sz w:val="24"/>
          <w:szCs w:val="24"/>
          <w:lang w:val="en-US"/>
        </w:rPr>
        <w:t xml:space="preserve"> their production processes</w:t>
      </w:r>
      <w:r w:rsidR="008473C5">
        <w:rPr>
          <w:rFonts w:ascii="Times New Roman" w:hAnsi="Times New Roman"/>
          <w:sz w:val="24"/>
          <w:szCs w:val="24"/>
          <w:lang w:val="en-US"/>
        </w:rPr>
        <w:t xml:space="preserve"> as well as their problem-solving process</w:t>
      </w:r>
      <w:r w:rsidR="007541E4">
        <w:rPr>
          <w:rFonts w:ascii="Times New Roman" w:hAnsi="Times New Roman"/>
          <w:sz w:val="24"/>
          <w:szCs w:val="24"/>
          <w:lang w:val="en-US"/>
        </w:rPr>
        <w:t xml:space="preserve">. </w:t>
      </w:r>
      <w:r w:rsidR="00A61E09">
        <w:rPr>
          <w:rFonts w:ascii="Times New Roman" w:hAnsi="Times New Roman"/>
          <w:sz w:val="24"/>
          <w:szCs w:val="24"/>
          <w:lang w:val="en-US"/>
        </w:rPr>
        <w:t xml:space="preserve">In this </w:t>
      </w:r>
      <w:proofErr w:type="gramStart"/>
      <w:r w:rsidR="00A61E09">
        <w:rPr>
          <w:rFonts w:ascii="Times New Roman" w:hAnsi="Times New Roman"/>
          <w:sz w:val="24"/>
          <w:szCs w:val="24"/>
          <w:lang w:val="en-US"/>
        </w:rPr>
        <w:t>way</w:t>
      </w:r>
      <w:proofErr w:type="gramEnd"/>
      <w:r w:rsidR="007541E4">
        <w:rPr>
          <w:rFonts w:ascii="Times New Roman" w:hAnsi="Times New Roman"/>
          <w:sz w:val="24"/>
          <w:szCs w:val="24"/>
          <w:lang w:val="en-US"/>
        </w:rPr>
        <w:t xml:space="preserve"> they will be able</w:t>
      </w:r>
      <w:r w:rsidR="00A225A5" w:rsidRPr="00B574D1">
        <w:rPr>
          <w:rFonts w:ascii="Times New Roman" w:hAnsi="Times New Roman"/>
          <w:sz w:val="24"/>
          <w:szCs w:val="24"/>
          <w:lang w:val="en-US"/>
        </w:rPr>
        <w:t xml:space="preserve"> to sustainably increase the quality of the</w:t>
      </w:r>
      <w:r w:rsidR="00A225A5">
        <w:rPr>
          <w:rFonts w:ascii="Times New Roman" w:hAnsi="Times New Roman"/>
          <w:sz w:val="24"/>
          <w:szCs w:val="24"/>
          <w:lang w:val="en-US"/>
        </w:rPr>
        <w:t>ir</w:t>
      </w:r>
      <w:r w:rsidR="00A225A5" w:rsidRPr="00B574D1">
        <w:rPr>
          <w:rFonts w:ascii="Times New Roman" w:hAnsi="Times New Roman"/>
          <w:sz w:val="24"/>
          <w:szCs w:val="24"/>
          <w:lang w:val="en-US"/>
        </w:rPr>
        <w:t xml:space="preserve"> manufacturing processes</w:t>
      </w:r>
      <w:r w:rsidR="00A225A5">
        <w:rPr>
          <w:rFonts w:ascii="Times New Roman" w:hAnsi="Times New Roman"/>
          <w:sz w:val="24"/>
          <w:szCs w:val="24"/>
          <w:lang w:val="en-US"/>
        </w:rPr>
        <w:t xml:space="preserve"> (Müller, 2015)</w:t>
      </w:r>
      <w:r w:rsidR="00A225A5" w:rsidRPr="00B574D1">
        <w:rPr>
          <w:rFonts w:ascii="Times New Roman" w:hAnsi="Times New Roman"/>
          <w:sz w:val="24"/>
          <w:szCs w:val="24"/>
          <w:lang w:val="en-US"/>
        </w:rPr>
        <w:t>.</w:t>
      </w:r>
      <w:r w:rsidR="00B14161">
        <w:rPr>
          <w:rFonts w:ascii="Times New Roman" w:hAnsi="Times New Roman"/>
          <w:sz w:val="24"/>
          <w:szCs w:val="24"/>
          <w:lang w:val="en-US"/>
        </w:rPr>
        <w:t xml:space="preserve"> </w:t>
      </w:r>
      <w:r w:rsidR="00C61469">
        <w:rPr>
          <w:rFonts w:ascii="Times New Roman" w:hAnsi="Times New Roman"/>
          <w:sz w:val="24"/>
          <w:szCs w:val="24"/>
          <w:lang w:val="en-US"/>
        </w:rPr>
        <w:t>Moreover</w:t>
      </w:r>
      <w:r w:rsidRPr="00E9148A">
        <w:rPr>
          <w:rFonts w:ascii="Times New Roman" w:hAnsi="Times New Roman"/>
          <w:sz w:val="24"/>
          <w:szCs w:val="24"/>
          <w:lang w:val="en-US"/>
        </w:rPr>
        <w:t xml:space="preserve">, the data collected by a traceability system in SME </w:t>
      </w:r>
      <w:proofErr w:type="gramStart"/>
      <w:r w:rsidRPr="00E9148A">
        <w:rPr>
          <w:rFonts w:ascii="Times New Roman" w:hAnsi="Times New Roman"/>
          <w:sz w:val="24"/>
          <w:szCs w:val="24"/>
          <w:lang w:val="en-US"/>
        </w:rPr>
        <w:t>could be used</w:t>
      </w:r>
      <w:proofErr w:type="gramEnd"/>
      <w:r w:rsidRPr="00E9148A">
        <w:rPr>
          <w:rFonts w:ascii="Times New Roman" w:hAnsi="Times New Roman"/>
          <w:sz w:val="24"/>
          <w:szCs w:val="24"/>
          <w:lang w:val="en-US"/>
        </w:rPr>
        <w:t xml:space="preserve"> for improving internal and external logistic processes, for example by supervising stocks at different stations of the supply and value chain in real time from a central place.</w:t>
      </w:r>
    </w:p>
    <w:p w:rsidR="00590A42" w:rsidRDefault="0085081D" w:rsidP="00590A42">
      <w:pPr>
        <w:spacing w:after="0" w:line="240" w:lineRule="auto"/>
        <w:ind w:firstLine="284"/>
        <w:jc w:val="both"/>
        <w:rPr>
          <w:rFonts w:ascii="Times New Roman" w:hAnsi="Times New Roman"/>
          <w:sz w:val="24"/>
          <w:szCs w:val="24"/>
          <w:lang w:val="en-US"/>
        </w:rPr>
      </w:pPr>
      <w:r w:rsidRPr="0085081D">
        <w:rPr>
          <w:rFonts w:ascii="Times New Roman" w:hAnsi="Times New Roman"/>
          <w:sz w:val="24"/>
          <w:szCs w:val="24"/>
          <w:lang w:val="en-US"/>
        </w:rPr>
        <w:t xml:space="preserve">After the </w:t>
      </w:r>
      <w:r>
        <w:rPr>
          <w:rFonts w:ascii="Times New Roman" w:hAnsi="Times New Roman"/>
          <w:sz w:val="24"/>
          <w:szCs w:val="24"/>
          <w:lang w:val="en-US"/>
        </w:rPr>
        <w:t xml:space="preserve">concept for selecting and integrating traceability systems in the continuous improvement process of SMEs </w:t>
      </w:r>
      <w:r w:rsidRPr="0085081D">
        <w:rPr>
          <w:rFonts w:ascii="Times New Roman" w:hAnsi="Times New Roman"/>
          <w:sz w:val="24"/>
          <w:szCs w:val="24"/>
          <w:lang w:val="en-US"/>
        </w:rPr>
        <w:t>is fully developed and sufficiently tested</w:t>
      </w:r>
      <w:r w:rsidR="00FA5CD9" w:rsidRPr="00FA5CD9">
        <w:rPr>
          <w:rFonts w:ascii="Times New Roman" w:hAnsi="Times New Roman"/>
          <w:sz w:val="24"/>
          <w:szCs w:val="24"/>
          <w:lang w:val="en-US"/>
        </w:rPr>
        <w:t xml:space="preserve">, the developments </w:t>
      </w:r>
      <w:proofErr w:type="gramStart"/>
      <w:r w:rsidR="00FA5CD9" w:rsidRPr="00FA5CD9">
        <w:rPr>
          <w:rFonts w:ascii="Times New Roman" w:hAnsi="Times New Roman"/>
          <w:sz w:val="24"/>
          <w:szCs w:val="24"/>
          <w:lang w:val="en-US"/>
        </w:rPr>
        <w:t>will be incorporated</w:t>
      </w:r>
      <w:proofErr w:type="gramEnd"/>
      <w:r w:rsidR="00FA5CD9" w:rsidRPr="00FA5CD9">
        <w:rPr>
          <w:rFonts w:ascii="Times New Roman" w:hAnsi="Times New Roman"/>
          <w:sz w:val="24"/>
          <w:szCs w:val="24"/>
          <w:lang w:val="en-US"/>
        </w:rPr>
        <w:t xml:space="preserve"> into a software-based demonstrator</w:t>
      </w:r>
      <w:r w:rsidR="00E80B4E">
        <w:rPr>
          <w:rFonts w:ascii="Times New Roman" w:hAnsi="Times New Roman"/>
          <w:sz w:val="24"/>
          <w:szCs w:val="24"/>
          <w:lang w:val="en-US"/>
        </w:rPr>
        <w:t>.</w:t>
      </w:r>
      <w:r w:rsidR="00FA5CD9" w:rsidRPr="00FA5CD9">
        <w:rPr>
          <w:rFonts w:ascii="Times New Roman" w:hAnsi="Times New Roman"/>
          <w:sz w:val="24"/>
          <w:szCs w:val="24"/>
          <w:lang w:val="en-US"/>
        </w:rPr>
        <w:t xml:space="preserve"> </w:t>
      </w:r>
      <w:r w:rsidR="002C16A9" w:rsidRPr="002C16A9">
        <w:rPr>
          <w:rFonts w:ascii="Times New Roman" w:hAnsi="Times New Roman"/>
          <w:sz w:val="24"/>
          <w:szCs w:val="24"/>
          <w:lang w:val="en-US"/>
        </w:rPr>
        <w:t>Starting w</w:t>
      </w:r>
      <w:r w:rsidR="003D0378">
        <w:rPr>
          <w:rFonts w:ascii="Times New Roman" w:hAnsi="Times New Roman"/>
          <w:sz w:val="24"/>
          <w:szCs w:val="24"/>
          <w:lang w:val="en-US"/>
        </w:rPr>
        <w:t xml:space="preserve">ith the definition of the </w:t>
      </w:r>
      <w:r w:rsidR="002C16A9" w:rsidRPr="002C16A9">
        <w:rPr>
          <w:rFonts w:ascii="Times New Roman" w:hAnsi="Times New Roman"/>
          <w:sz w:val="24"/>
          <w:szCs w:val="24"/>
          <w:lang w:val="en-US"/>
        </w:rPr>
        <w:t xml:space="preserve">processes, the software demonstrator </w:t>
      </w:r>
      <w:r w:rsidR="002C4616">
        <w:rPr>
          <w:rFonts w:ascii="Times New Roman" w:hAnsi="Times New Roman"/>
          <w:sz w:val="24"/>
          <w:szCs w:val="24"/>
          <w:lang w:val="en-US"/>
        </w:rPr>
        <w:t xml:space="preserve">provides support from </w:t>
      </w:r>
      <w:r w:rsidR="0099014C">
        <w:rPr>
          <w:rFonts w:ascii="Times New Roman" w:hAnsi="Times New Roman"/>
          <w:sz w:val="24"/>
          <w:szCs w:val="24"/>
          <w:lang w:val="en-US"/>
        </w:rPr>
        <w:t xml:space="preserve">weighting </w:t>
      </w:r>
      <w:r w:rsidR="002C16A9" w:rsidRPr="002C16A9">
        <w:rPr>
          <w:rFonts w:ascii="Times New Roman" w:hAnsi="Times New Roman"/>
          <w:sz w:val="24"/>
          <w:szCs w:val="24"/>
          <w:lang w:val="en-US"/>
        </w:rPr>
        <w:t xml:space="preserve">the selection criteria </w:t>
      </w:r>
      <w:r w:rsidR="003D0378">
        <w:rPr>
          <w:rFonts w:ascii="Times New Roman" w:hAnsi="Times New Roman"/>
          <w:sz w:val="24"/>
          <w:szCs w:val="24"/>
          <w:lang w:val="en-US"/>
        </w:rPr>
        <w:t xml:space="preserve">right up </w:t>
      </w:r>
      <w:r w:rsidR="002C16A9" w:rsidRPr="002C16A9">
        <w:rPr>
          <w:rFonts w:ascii="Times New Roman" w:hAnsi="Times New Roman"/>
          <w:sz w:val="24"/>
          <w:szCs w:val="24"/>
          <w:lang w:val="en-US"/>
        </w:rPr>
        <w:t>to the selection of the appropriate solution</w:t>
      </w:r>
      <w:r w:rsidR="002C4616">
        <w:rPr>
          <w:rFonts w:ascii="Times New Roman" w:hAnsi="Times New Roman"/>
          <w:sz w:val="24"/>
          <w:szCs w:val="24"/>
          <w:lang w:val="en-US"/>
        </w:rPr>
        <w:t xml:space="preserve">. </w:t>
      </w:r>
      <w:r w:rsidR="004201D6">
        <w:rPr>
          <w:rFonts w:ascii="Times New Roman" w:hAnsi="Times New Roman"/>
          <w:sz w:val="24"/>
          <w:szCs w:val="24"/>
          <w:lang w:val="en-US"/>
        </w:rPr>
        <w:t>Subsequently</w:t>
      </w:r>
      <w:r w:rsidR="002C4616">
        <w:rPr>
          <w:rFonts w:ascii="Times New Roman" w:hAnsi="Times New Roman"/>
          <w:sz w:val="24"/>
          <w:szCs w:val="24"/>
          <w:lang w:val="en-US"/>
        </w:rPr>
        <w:t>,</w:t>
      </w:r>
      <w:r w:rsidR="002C16A9" w:rsidRPr="002C16A9">
        <w:rPr>
          <w:rFonts w:ascii="Times New Roman" w:hAnsi="Times New Roman"/>
          <w:sz w:val="24"/>
          <w:szCs w:val="24"/>
          <w:lang w:val="en-US"/>
        </w:rPr>
        <w:t xml:space="preserve"> </w:t>
      </w:r>
      <w:r w:rsidR="002C4616">
        <w:rPr>
          <w:rFonts w:ascii="Times New Roman" w:hAnsi="Times New Roman"/>
          <w:sz w:val="24"/>
          <w:szCs w:val="24"/>
          <w:lang w:val="en-US"/>
        </w:rPr>
        <w:t>it helps to implement</w:t>
      </w:r>
      <w:r w:rsidR="002C16A9" w:rsidRPr="002C16A9">
        <w:rPr>
          <w:rFonts w:ascii="Times New Roman" w:hAnsi="Times New Roman"/>
          <w:sz w:val="24"/>
          <w:szCs w:val="24"/>
          <w:lang w:val="en-US"/>
        </w:rPr>
        <w:t xml:space="preserve"> the selected solution in the ongoing operations.</w:t>
      </w:r>
      <w:r w:rsidR="00464BBA">
        <w:rPr>
          <w:rFonts w:ascii="Times New Roman" w:hAnsi="Times New Roman"/>
          <w:sz w:val="24"/>
          <w:szCs w:val="24"/>
          <w:lang w:val="en-US"/>
        </w:rPr>
        <w:t xml:space="preserve"> </w:t>
      </w:r>
      <w:r w:rsidR="00A61E09">
        <w:rPr>
          <w:rFonts w:ascii="Times New Roman" w:hAnsi="Times New Roman"/>
          <w:sz w:val="24"/>
          <w:szCs w:val="24"/>
          <w:lang w:val="en-US"/>
        </w:rPr>
        <w:t>Through consecutive</w:t>
      </w:r>
      <w:r w:rsidR="00464BBA" w:rsidRPr="00464BBA">
        <w:rPr>
          <w:rFonts w:ascii="Times New Roman" w:hAnsi="Times New Roman"/>
          <w:sz w:val="24"/>
          <w:szCs w:val="24"/>
          <w:lang w:val="en-US"/>
        </w:rPr>
        <w:t xml:space="preserve"> </w:t>
      </w:r>
      <w:proofErr w:type="gramStart"/>
      <w:r w:rsidR="00464BBA" w:rsidRPr="00464BBA">
        <w:rPr>
          <w:rFonts w:ascii="Times New Roman" w:hAnsi="Times New Roman"/>
          <w:sz w:val="24"/>
          <w:szCs w:val="24"/>
          <w:lang w:val="en-US"/>
        </w:rPr>
        <w:t>modules</w:t>
      </w:r>
      <w:proofErr w:type="gramEnd"/>
      <w:r w:rsidR="00464BBA" w:rsidRPr="00464BBA">
        <w:rPr>
          <w:rFonts w:ascii="Times New Roman" w:hAnsi="Times New Roman"/>
          <w:sz w:val="24"/>
          <w:szCs w:val="24"/>
          <w:lang w:val="en-US"/>
        </w:rPr>
        <w:t xml:space="preserve"> the </w:t>
      </w:r>
      <w:r w:rsidR="00E11654">
        <w:rPr>
          <w:rFonts w:ascii="Times New Roman" w:hAnsi="Times New Roman"/>
          <w:sz w:val="24"/>
          <w:szCs w:val="24"/>
          <w:lang w:val="en-US"/>
        </w:rPr>
        <w:t>user</w:t>
      </w:r>
      <w:r w:rsidR="00464BBA" w:rsidRPr="00464BBA">
        <w:rPr>
          <w:rFonts w:ascii="Times New Roman" w:hAnsi="Times New Roman"/>
          <w:sz w:val="24"/>
          <w:szCs w:val="24"/>
          <w:lang w:val="en-US"/>
        </w:rPr>
        <w:t xml:space="preserve"> is directed through the analysis</w:t>
      </w:r>
      <w:r w:rsidR="00405F8B">
        <w:rPr>
          <w:rFonts w:ascii="Times New Roman" w:hAnsi="Times New Roman"/>
          <w:sz w:val="24"/>
          <w:szCs w:val="24"/>
          <w:lang w:val="en-US"/>
        </w:rPr>
        <w:t xml:space="preserve"> </w:t>
      </w:r>
      <w:r w:rsidR="00405F8B" w:rsidRPr="00464BBA">
        <w:rPr>
          <w:rFonts w:ascii="Times New Roman" w:hAnsi="Times New Roman"/>
          <w:sz w:val="24"/>
          <w:szCs w:val="24"/>
          <w:lang w:val="en-US"/>
        </w:rPr>
        <w:t xml:space="preserve">(e.g. selection and specification of </w:t>
      </w:r>
      <w:r w:rsidR="00405F8B">
        <w:rPr>
          <w:rFonts w:ascii="Times New Roman" w:hAnsi="Times New Roman"/>
          <w:sz w:val="24"/>
          <w:szCs w:val="24"/>
          <w:lang w:val="en-US"/>
        </w:rPr>
        <w:t>products and processes</w:t>
      </w:r>
      <w:r w:rsidR="00405F8B" w:rsidRPr="00464BBA">
        <w:rPr>
          <w:rFonts w:ascii="Times New Roman" w:hAnsi="Times New Roman"/>
          <w:sz w:val="24"/>
          <w:szCs w:val="24"/>
          <w:lang w:val="en-US"/>
        </w:rPr>
        <w:t>, weighting</w:t>
      </w:r>
      <w:r w:rsidR="00405F8B">
        <w:rPr>
          <w:rFonts w:ascii="Times New Roman" w:hAnsi="Times New Roman"/>
          <w:sz w:val="24"/>
          <w:szCs w:val="24"/>
          <w:lang w:val="en-US"/>
        </w:rPr>
        <w:t xml:space="preserve"> and excluding</w:t>
      </w:r>
      <w:r w:rsidR="00405F8B" w:rsidRPr="00464BBA">
        <w:rPr>
          <w:rFonts w:ascii="Times New Roman" w:hAnsi="Times New Roman"/>
          <w:sz w:val="24"/>
          <w:szCs w:val="24"/>
          <w:lang w:val="en-US"/>
        </w:rPr>
        <w:t xml:space="preserve"> of evaluation criteria</w:t>
      </w:r>
      <w:r w:rsidR="00405F8B">
        <w:rPr>
          <w:rFonts w:ascii="Times New Roman" w:hAnsi="Times New Roman"/>
          <w:sz w:val="24"/>
          <w:szCs w:val="24"/>
          <w:lang w:val="en-US"/>
        </w:rPr>
        <w:t xml:space="preserve">, monetary evaluation). For additional usability and </w:t>
      </w:r>
      <w:r w:rsidR="000348CF">
        <w:rPr>
          <w:rFonts w:ascii="Times New Roman" w:hAnsi="Times New Roman"/>
          <w:sz w:val="24"/>
          <w:szCs w:val="24"/>
          <w:lang w:val="en-US"/>
        </w:rPr>
        <w:t xml:space="preserve">for </w:t>
      </w:r>
      <w:r w:rsidR="00405F8B">
        <w:rPr>
          <w:rFonts w:ascii="Times New Roman" w:hAnsi="Times New Roman"/>
          <w:sz w:val="24"/>
          <w:szCs w:val="24"/>
          <w:lang w:val="en-US"/>
        </w:rPr>
        <w:t>guidance</w:t>
      </w:r>
      <w:r w:rsidR="00405F8B" w:rsidRPr="00464BBA">
        <w:rPr>
          <w:rFonts w:ascii="Times New Roman" w:hAnsi="Times New Roman"/>
          <w:sz w:val="24"/>
          <w:szCs w:val="24"/>
          <w:lang w:val="en-US"/>
        </w:rPr>
        <w:t xml:space="preserve"> </w:t>
      </w:r>
      <w:r w:rsidR="00405F8B">
        <w:rPr>
          <w:rFonts w:ascii="Times New Roman" w:hAnsi="Times New Roman"/>
          <w:sz w:val="24"/>
          <w:szCs w:val="24"/>
          <w:lang w:val="en-US"/>
        </w:rPr>
        <w:t>the</w:t>
      </w:r>
      <w:r w:rsidR="00590A42">
        <w:rPr>
          <w:rFonts w:ascii="Times New Roman" w:hAnsi="Times New Roman"/>
          <w:sz w:val="24"/>
          <w:szCs w:val="24"/>
          <w:lang w:val="en-US"/>
        </w:rPr>
        <w:t xml:space="preserve"> </w:t>
      </w:r>
      <w:r w:rsidR="00405F8B">
        <w:rPr>
          <w:rFonts w:ascii="Times New Roman" w:hAnsi="Times New Roman"/>
          <w:sz w:val="24"/>
          <w:szCs w:val="24"/>
          <w:lang w:val="en-US"/>
        </w:rPr>
        <w:t>progress is visualized</w:t>
      </w:r>
      <w:r w:rsidR="00590A42" w:rsidRPr="00590A42">
        <w:rPr>
          <w:rFonts w:ascii="Times New Roman" w:hAnsi="Times New Roman"/>
          <w:sz w:val="24"/>
          <w:szCs w:val="24"/>
          <w:lang w:val="en-US"/>
        </w:rPr>
        <w:t xml:space="preserve"> </w:t>
      </w:r>
      <w:proofErr w:type="gramStart"/>
      <w:r w:rsidR="00590A42">
        <w:rPr>
          <w:rFonts w:ascii="Times New Roman" w:hAnsi="Times New Roman"/>
          <w:sz w:val="24"/>
          <w:szCs w:val="24"/>
          <w:lang w:val="en-US"/>
        </w:rPr>
        <w:t>step</w:t>
      </w:r>
      <w:r w:rsidR="000348CF">
        <w:rPr>
          <w:rFonts w:ascii="Times New Roman" w:hAnsi="Times New Roman"/>
          <w:sz w:val="24"/>
          <w:szCs w:val="24"/>
          <w:lang w:val="en-US"/>
        </w:rPr>
        <w:t>-</w:t>
      </w:r>
      <w:r w:rsidR="00590A42">
        <w:rPr>
          <w:rFonts w:ascii="Times New Roman" w:hAnsi="Times New Roman"/>
          <w:sz w:val="24"/>
          <w:szCs w:val="24"/>
          <w:lang w:val="en-US"/>
        </w:rPr>
        <w:t>by</w:t>
      </w:r>
      <w:r w:rsidR="000348CF">
        <w:rPr>
          <w:rFonts w:ascii="Times New Roman" w:hAnsi="Times New Roman"/>
          <w:sz w:val="24"/>
          <w:szCs w:val="24"/>
          <w:lang w:val="en-US"/>
        </w:rPr>
        <w:t>-</w:t>
      </w:r>
      <w:r w:rsidR="00590A42">
        <w:rPr>
          <w:rFonts w:ascii="Times New Roman" w:hAnsi="Times New Roman"/>
          <w:sz w:val="24"/>
          <w:szCs w:val="24"/>
          <w:lang w:val="en-US"/>
        </w:rPr>
        <w:t>step</w:t>
      </w:r>
      <w:proofErr w:type="gramEnd"/>
      <w:r w:rsidR="00405F8B">
        <w:rPr>
          <w:rFonts w:ascii="Times New Roman" w:hAnsi="Times New Roman"/>
          <w:sz w:val="24"/>
          <w:szCs w:val="24"/>
          <w:lang w:val="en-US"/>
        </w:rPr>
        <w:t>.</w:t>
      </w:r>
      <w:r w:rsidR="00E80B4E">
        <w:rPr>
          <w:rFonts w:ascii="Times New Roman" w:hAnsi="Times New Roman"/>
          <w:sz w:val="24"/>
          <w:szCs w:val="24"/>
          <w:lang w:val="en-US"/>
        </w:rPr>
        <w:t xml:space="preserve"> </w:t>
      </w:r>
      <w:r w:rsidR="00590A42">
        <w:rPr>
          <w:rFonts w:ascii="Times New Roman" w:hAnsi="Times New Roman"/>
          <w:sz w:val="24"/>
          <w:szCs w:val="24"/>
          <w:lang w:val="en-US"/>
        </w:rPr>
        <w:t xml:space="preserve">Regular updates will increase the number of case studies </w:t>
      </w:r>
      <w:r w:rsidR="00953FB7">
        <w:rPr>
          <w:rFonts w:ascii="Times New Roman" w:hAnsi="Times New Roman"/>
          <w:sz w:val="24"/>
          <w:szCs w:val="24"/>
          <w:lang w:val="en-US"/>
        </w:rPr>
        <w:t xml:space="preserve">and add useful extension </w:t>
      </w:r>
      <w:r w:rsidR="00590A42">
        <w:rPr>
          <w:rFonts w:ascii="Times New Roman" w:hAnsi="Times New Roman"/>
          <w:sz w:val="24"/>
          <w:szCs w:val="24"/>
          <w:lang w:val="en-US"/>
        </w:rPr>
        <w:t>as well as</w:t>
      </w:r>
      <w:r w:rsidR="00405F8B" w:rsidRPr="00464BBA">
        <w:rPr>
          <w:rFonts w:ascii="Times New Roman" w:hAnsi="Times New Roman"/>
          <w:sz w:val="24"/>
          <w:szCs w:val="24"/>
          <w:lang w:val="en-US"/>
        </w:rPr>
        <w:t xml:space="preserve"> </w:t>
      </w:r>
      <w:r w:rsidR="00590A42">
        <w:rPr>
          <w:rFonts w:ascii="Times New Roman" w:hAnsi="Times New Roman"/>
          <w:sz w:val="24"/>
          <w:szCs w:val="24"/>
          <w:lang w:val="en-US"/>
        </w:rPr>
        <w:t xml:space="preserve">expand </w:t>
      </w:r>
      <w:r w:rsidR="00953FB7">
        <w:rPr>
          <w:rFonts w:ascii="Times New Roman" w:hAnsi="Times New Roman"/>
          <w:sz w:val="24"/>
          <w:szCs w:val="24"/>
          <w:lang w:val="en-US"/>
        </w:rPr>
        <w:t>the</w:t>
      </w:r>
      <w:r w:rsidR="00405F8B">
        <w:rPr>
          <w:rFonts w:ascii="Times New Roman" w:hAnsi="Times New Roman"/>
          <w:sz w:val="24"/>
          <w:szCs w:val="24"/>
          <w:lang w:val="en-US"/>
        </w:rPr>
        <w:t xml:space="preserve"> knowledge database regarding </w:t>
      </w:r>
      <w:r w:rsidR="00405F8B" w:rsidRPr="00464BBA">
        <w:rPr>
          <w:rFonts w:ascii="Times New Roman" w:hAnsi="Times New Roman"/>
          <w:sz w:val="24"/>
          <w:szCs w:val="24"/>
          <w:lang w:val="en-US"/>
        </w:rPr>
        <w:t>traceability solutions</w:t>
      </w:r>
      <w:r w:rsidR="00590A42">
        <w:rPr>
          <w:rFonts w:ascii="Times New Roman" w:hAnsi="Times New Roman"/>
          <w:sz w:val="24"/>
          <w:szCs w:val="24"/>
          <w:lang w:val="en-US"/>
        </w:rPr>
        <w:t xml:space="preserve">. </w:t>
      </w:r>
    </w:p>
    <w:p w:rsidR="00DC394E" w:rsidRDefault="00590A42" w:rsidP="00F54799">
      <w:pPr>
        <w:spacing w:after="0" w:line="240" w:lineRule="auto"/>
        <w:ind w:firstLine="284"/>
        <w:jc w:val="both"/>
        <w:rPr>
          <w:rFonts w:ascii="Times New Roman" w:hAnsi="Times New Roman"/>
          <w:sz w:val="24"/>
          <w:szCs w:val="24"/>
          <w:lang w:val="en-US"/>
        </w:rPr>
      </w:pPr>
      <w:r>
        <w:rPr>
          <w:rFonts w:ascii="Times New Roman" w:hAnsi="Times New Roman"/>
          <w:sz w:val="24"/>
          <w:szCs w:val="24"/>
          <w:lang w:val="en-US"/>
        </w:rPr>
        <w:t>I</w:t>
      </w:r>
      <w:r w:rsidR="00E66C6A">
        <w:rPr>
          <w:rFonts w:ascii="Times New Roman" w:hAnsi="Times New Roman"/>
          <w:sz w:val="24"/>
          <w:szCs w:val="24"/>
          <w:lang w:val="en-US"/>
        </w:rPr>
        <w:t xml:space="preserve">n the course of </w:t>
      </w:r>
      <w:r w:rsidR="00911AEF">
        <w:rPr>
          <w:rFonts w:ascii="Times New Roman" w:hAnsi="Times New Roman"/>
          <w:sz w:val="24"/>
          <w:szCs w:val="24"/>
          <w:lang w:val="en-US"/>
        </w:rPr>
        <w:t>practical application</w:t>
      </w:r>
      <w:r w:rsidR="00A225A5" w:rsidRPr="00A225A5">
        <w:rPr>
          <w:rFonts w:ascii="Times New Roman" w:hAnsi="Times New Roman"/>
          <w:sz w:val="24"/>
          <w:szCs w:val="24"/>
          <w:lang w:val="en-US"/>
        </w:rPr>
        <w:t xml:space="preserve">, </w:t>
      </w:r>
      <w:proofErr w:type="gramStart"/>
      <w:r w:rsidR="00A225A5" w:rsidRPr="00A225A5">
        <w:rPr>
          <w:rFonts w:ascii="Times New Roman" w:hAnsi="Times New Roman"/>
          <w:sz w:val="24"/>
          <w:szCs w:val="24"/>
          <w:lang w:val="en-US"/>
        </w:rPr>
        <w:t xml:space="preserve">the </w:t>
      </w:r>
      <w:r w:rsidR="00A225A5">
        <w:rPr>
          <w:rFonts w:ascii="Times New Roman" w:hAnsi="Times New Roman"/>
          <w:sz w:val="24"/>
          <w:szCs w:val="24"/>
          <w:lang w:val="en-US"/>
        </w:rPr>
        <w:t>software-</w:t>
      </w:r>
      <w:r w:rsidR="00A225A5" w:rsidRPr="00A225A5">
        <w:rPr>
          <w:rFonts w:ascii="Times New Roman" w:hAnsi="Times New Roman"/>
          <w:sz w:val="24"/>
          <w:szCs w:val="24"/>
          <w:lang w:val="en-US"/>
        </w:rPr>
        <w:t xml:space="preserve">demonstrator will be evaluated </w:t>
      </w:r>
      <w:r w:rsidR="00021CC1">
        <w:rPr>
          <w:rFonts w:ascii="Times New Roman" w:hAnsi="Times New Roman"/>
          <w:sz w:val="24"/>
          <w:szCs w:val="24"/>
          <w:lang w:val="en-US"/>
        </w:rPr>
        <w:t>regarding</w:t>
      </w:r>
      <w:r w:rsidR="00A225A5" w:rsidRPr="00A225A5">
        <w:rPr>
          <w:rFonts w:ascii="Times New Roman" w:hAnsi="Times New Roman"/>
          <w:sz w:val="24"/>
          <w:szCs w:val="24"/>
          <w:lang w:val="en-US"/>
        </w:rPr>
        <w:t xml:space="preserve"> its</w:t>
      </w:r>
      <w:r w:rsidR="00A225A5">
        <w:rPr>
          <w:rFonts w:ascii="Times New Roman" w:hAnsi="Times New Roman"/>
          <w:sz w:val="24"/>
          <w:szCs w:val="24"/>
          <w:lang w:val="en-US"/>
        </w:rPr>
        <w:t xml:space="preserve"> acceptance and</w:t>
      </w:r>
      <w:r w:rsidR="00965DD9">
        <w:rPr>
          <w:rFonts w:ascii="Times New Roman" w:hAnsi="Times New Roman"/>
          <w:sz w:val="24"/>
          <w:szCs w:val="24"/>
          <w:lang w:val="en-US"/>
        </w:rPr>
        <w:t xml:space="preserve"> suitability for an</w:t>
      </w:r>
      <w:r w:rsidR="00A225A5" w:rsidRPr="00A225A5">
        <w:rPr>
          <w:rFonts w:ascii="Times New Roman" w:hAnsi="Times New Roman"/>
          <w:sz w:val="24"/>
          <w:szCs w:val="24"/>
          <w:lang w:val="en-US"/>
        </w:rPr>
        <w:t xml:space="preserve"> autonomous use by employees in SMEs of the metalworking industry</w:t>
      </w:r>
      <w:proofErr w:type="gramEnd"/>
      <w:r w:rsidR="00A225A5" w:rsidRPr="002B1A61">
        <w:rPr>
          <w:rFonts w:ascii="Times New Roman" w:hAnsi="Times New Roman"/>
          <w:sz w:val="24"/>
          <w:szCs w:val="24"/>
          <w:lang w:val="en-US"/>
        </w:rPr>
        <w:t>.</w:t>
      </w:r>
      <w:r w:rsidR="002C16A9" w:rsidRPr="002B1A61">
        <w:rPr>
          <w:rFonts w:ascii="Times New Roman" w:hAnsi="Times New Roman"/>
          <w:sz w:val="24"/>
          <w:szCs w:val="24"/>
          <w:lang w:val="en-US"/>
        </w:rPr>
        <w:t xml:space="preserve"> </w:t>
      </w:r>
      <w:r w:rsidR="002625A0" w:rsidRPr="002B1A61">
        <w:rPr>
          <w:rFonts w:ascii="Times New Roman" w:hAnsi="Times New Roman"/>
          <w:sz w:val="24"/>
          <w:szCs w:val="24"/>
          <w:lang w:val="en-US"/>
        </w:rPr>
        <w:t xml:space="preserve">The feedback gained </w:t>
      </w:r>
      <w:proofErr w:type="gramStart"/>
      <w:r w:rsidR="002625A0" w:rsidRPr="002B1A61">
        <w:rPr>
          <w:rFonts w:ascii="Times New Roman" w:hAnsi="Times New Roman"/>
          <w:sz w:val="24"/>
          <w:szCs w:val="24"/>
          <w:lang w:val="en-US"/>
        </w:rPr>
        <w:t>will</w:t>
      </w:r>
      <w:r w:rsidR="00E80B4E" w:rsidRPr="002B1A61">
        <w:rPr>
          <w:rFonts w:ascii="Times New Roman" w:hAnsi="Times New Roman"/>
          <w:sz w:val="24"/>
          <w:szCs w:val="24"/>
          <w:lang w:val="en-US"/>
        </w:rPr>
        <w:t xml:space="preserve"> then</w:t>
      </w:r>
      <w:r w:rsidR="002625A0" w:rsidRPr="002B1A61">
        <w:rPr>
          <w:rFonts w:ascii="Times New Roman" w:hAnsi="Times New Roman"/>
          <w:sz w:val="24"/>
          <w:szCs w:val="24"/>
          <w:lang w:val="en-US"/>
        </w:rPr>
        <w:t xml:space="preserve"> be used</w:t>
      </w:r>
      <w:proofErr w:type="gramEnd"/>
      <w:r w:rsidR="002625A0" w:rsidRPr="002B1A61">
        <w:rPr>
          <w:rFonts w:ascii="Times New Roman" w:hAnsi="Times New Roman"/>
          <w:sz w:val="24"/>
          <w:szCs w:val="24"/>
          <w:lang w:val="en-US"/>
        </w:rPr>
        <w:t xml:space="preserve"> for enhancements and necessary adjustments on the way to a sal</w:t>
      </w:r>
      <w:r w:rsidR="00A9756B" w:rsidRPr="002B1A61">
        <w:rPr>
          <w:rFonts w:ascii="Times New Roman" w:hAnsi="Times New Roman"/>
          <w:sz w:val="24"/>
          <w:szCs w:val="24"/>
          <w:lang w:val="en-US"/>
        </w:rPr>
        <w:t>e</w:t>
      </w:r>
      <w:r w:rsidR="002625A0" w:rsidRPr="002B1A61">
        <w:rPr>
          <w:rFonts w:ascii="Times New Roman" w:hAnsi="Times New Roman"/>
          <w:sz w:val="24"/>
          <w:szCs w:val="24"/>
          <w:lang w:val="en-US"/>
        </w:rPr>
        <w:t>able software tool</w:t>
      </w:r>
      <w:r w:rsidR="00D937CF" w:rsidRPr="002B1A61">
        <w:rPr>
          <w:rFonts w:ascii="Times New Roman" w:hAnsi="Times New Roman"/>
          <w:sz w:val="24"/>
          <w:szCs w:val="24"/>
          <w:lang w:val="en-US"/>
        </w:rPr>
        <w:t>. T</w:t>
      </w:r>
      <w:r w:rsidR="002625A0" w:rsidRPr="002B1A61">
        <w:rPr>
          <w:rFonts w:ascii="Times New Roman" w:hAnsi="Times New Roman"/>
          <w:sz w:val="24"/>
          <w:szCs w:val="24"/>
          <w:lang w:val="en-US"/>
        </w:rPr>
        <w:t xml:space="preserve">he </w:t>
      </w:r>
      <w:r w:rsidR="00D937CF" w:rsidRPr="002B1A61">
        <w:rPr>
          <w:rFonts w:ascii="Times New Roman" w:hAnsi="Times New Roman"/>
          <w:sz w:val="24"/>
          <w:szCs w:val="24"/>
          <w:lang w:val="en-US"/>
        </w:rPr>
        <w:t xml:space="preserve">final </w:t>
      </w:r>
      <w:r w:rsidR="002625A0" w:rsidRPr="002B1A61">
        <w:rPr>
          <w:rFonts w:ascii="Times New Roman" w:hAnsi="Times New Roman"/>
          <w:sz w:val="24"/>
          <w:szCs w:val="24"/>
          <w:lang w:val="en-US"/>
        </w:rPr>
        <w:t>aim is to design the methodology in such a way that it is able to replace commercial consulting</w:t>
      </w:r>
      <w:r w:rsidR="002625A0" w:rsidRPr="002625A0">
        <w:rPr>
          <w:rFonts w:ascii="Times New Roman" w:hAnsi="Times New Roman"/>
          <w:sz w:val="24"/>
          <w:szCs w:val="24"/>
          <w:lang w:val="en-US"/>
        </w:rPr>
        <w:t xml:space="preserve"> services in the long term.</w:t>
      </w:r>
    </w:p>
    <w:p w:rsidR="004F7492" w:rsidRDefault="004F7492" w:rsidP="004F7492">
      <w:pPr>
        <w:spacing w:after="0" w:line="240" w:lineRule="auto"/>
        <w:jc w:val="both"/>
        <w:rPr>
          <w:rFonts w:ascii="Times New Roman" w:hAnsi="Times New Roman"/>
          <w:sz w:val="24"/>
          <w:szCs w:val="24"/>
          <w:lang w:val="en-US"/>
        </w:rPr>
      </w:pPr>
    </w:p>
    <w:p w:rsidR="004F7492" w:rsidRDefault="004F7492">
      <w:pPr>
        <w:spacing w:after="0" w:line="240" w:lineRule="auto"/>
        <w:rPr>
          <w:rFonts w:ascii="Times New Roman" w:hAnsi="Times New Roman"/>
          <w:b/>
          <w:sz w:val="24"/>
          <w:szCs w:val="24"/>
          <w:lang w:val="en-US"/>
        </w:rPr>
      </w:pPr>
      <w:r>
        <w:rPr>
          <w:rFonts w:ascii="Times New Roman" w:hAnsi="Times New Roman"/>
          <w:b/>
          <w:sz w:val="24"/>
          <w:szCs w:val="24"/>
          <w:lang w:val="en-US"/>
        </w:rPr>
        <w:br w:type="page"/>
      </w:r>
    </w:p>
    <w:p w:rsidR="009929B4" w:rsidRDefault="009929B4" w:rsidP="009929B4">
      <w:pPr>
        <w:numPr>
          <w:ilvl w:val="0"/>
          <w:numId w:val="3"/>
        </w:numPr>
        <w:spacing w:after="0" w:line="240" w:lineRule="auto"/>
        <w:ind w:left="284" w:hanging="284"/>
        <w:contextualSpacing/>
        <w:rPr>
          <w:rFonts w:ascii="Times New Roman" w:hAnsi="Times New Roman"/>
          <w:b/>
          <w:sz w:val="24"/>
          <w:szCs w:val="24"/>
          <w:lang w:val="en-US"/>
        </w:rPr>
      </w:pPr>
      <w:r>
        <w:rPr>
          <w:rFonts w:ascii="Times New Roman" w:hAnsi="Times New Roman"/>
          <w:b/>
          <w:sz w:val="24"/>
          <w:szCs w:val="24"/>
          <w:lang w:val="en-US"/>
        </w:rPr>
        <w:lastRenderedPageBreak/>
        <w:t>Conclusion</w:t>
      </w:r>
    </w:p>
    <w:p w:rsidR="00855173" w:rsidRDefault="00855173" w:rsidP="00855173">
      <w:pPr>
        <w:spacing w:after="0" w:line="240" w:lineRule="auto"/>
        <w:contextualSpacing/>
        <w:rPr>
          <w:rFonts w:ascii="Times New Roman" w:hAnsi="Times New Roman"/>
          <w:b/>
          <w:sz w:val="24"/>
          <w:szCs w:val="24"/>
          <w:lang w:val="en-US"/>
        </w:rPr>
      </w:pPr>
    </w:p>
    <w:p w:rsidR="002D6923" w:rsidRDefault="00C23CB7" w:rsidP="00855173">
      <w:pPr>
        <w:spacing w:after="0" w:line="240" w:lineRule="auto"/>
        <w:ind w:firstLine="284"/>
        <w:contextualSpacing/>
        <w:jc w:val="both"/>
        <w:rPr>
          <w:rFonts w:ascii="Times New Roman" w:hAnsi="Times New Roman"/>
          <w:sz w:val="24"/>
          <w:szCs w:val="24"/>
          <w:lang w:val="en-US" w:eastAsia="it-IT"/>
        </w:rPr>
      </w:pPr>
      <w:r w:rsidRPr="00C23CB7">
        <w:rPr>
          <w:rFonts w:ascii="Times New Roman" w:hAnsi="Times New Roman"/>
          <w:sz w:val="24"/>
          <w:szCs w:val="24"/>
          <w:lang w:val="en-US" w:eastAsia="it-IT"/>
        </w:rPr>
        <w:t>This paper</w:t>
      </w:r>
      <w:r>
        <w:rPr>
          <w:rFonts w:ascii="Times New Roman" w:hAnsi="Times New Roman"/>
          <w:sz w:val="24"/>
          <w:szCs w:val="24"/>
          <w:lang w:val="en-US" w:eastAsia="it-IT"/>
        </w:rPr>
        <w:t xml:space="preserve"> deal</w:t>
      </w:r>
      <w:r w:rsidR="002D6923">
        <w:rPr>
          <w:rFonts w:ascii="Times New Roman" w:hAnsi="Times New Roman"/>
          <w:sz w:val="24"/>
          <w:szCs w:val="24"/>
          <w:lang w:val="en-US" w:eastAsia="it-IT"/>
        </w:rPr>
        <w:t xml:space="preserve">t with benefits and challenges of traceability systems for SMEs. In this context, it </w:t>
      </w:r>
      <w:r w:rsidRPr="00C23CB7">
        <w:rPr>
          <w:rFonts w:ascii="Times New Roman" w:hAnsi="Times New Roman"/>
          <w:sz w:val="24"/>
          <w:szCs w:val="24"/>
          <w:lang w:val="en-US" w:eastAsia="it-IT"/>
        </w:rPr>
        <w:t xml:space="preserve">introduced a methodology that helps SMEs to select and implement traceability solutions that exactly fit their specific </w:t>
      </w:r>
      <w:r w:rsidR="001F1EED">
        <w:rPr>
          <w:rFonts w:ascii="Times New Roman" w:hAnsi="Times New Roman"/>
          <w:sz w:val="24"/>
          <w:szCs w:val="24"/>
          <w:lang w:val="en-US" w:eastAsia="it-IT"/>
        </w:rPr>
        <w:t>requirements</w:t>
      </w:r>
      <w:r w:rsidRPr="00C23CB7">
        <w:rPr>
          <w:rFonts w:ascii="Times New Roman" w:hAnsi="Times New Roman"/>
          <w:sz w:val="24"/>
          <w:szCs w:val="24"/>
          <w:lang w:val="en-US" w:eastAsia="it-IT"/>
        </w:rPr>
        <w:t>.</w:t>
      </w:r>
      <w:r>
        <w:rPr>
          <w:rFonts w:ascii="Times New Roman" w:hAnsi="Times New Roman"/>
          <w:sz w:val="24"/>
          <w:szCs w:val="24"/>
          <w:lang w:val="en-US" w:eastAsia="it-IT"/>
        </w:rPr>
        <w:t xml:space="preserve"> </w:t>
      </w:r>
      <w:r w:rsidR="00DC1016" w:rsidRPr="00DC1016">
        <w:rPr>
          <w:rFonts w:ascii="Times New Roman" w:hAnsi="Times New Roman"/>
          <w:sz w:val="24"/>
          <w:szCs w:val="24"/>
          <w:lang w:val="en-US" w:eastAsia="it-IT"/>
        </w:rPr>
        <w:t xml:space="preserve">The concept </w:t>
      </w:r>
      <w:r w:rsidR="00DC1016">
        <w:rPr>
          <w:rFonts w:ascii="Times New Roman" w:hAnsi="Times New Roman"/>
          <w:sz w:val="24"/>
          <w:szCs w:val="24"/>
          <w:lang w:val="en-US" w:eastAsia="it-IT"/>
        </w:rPr>
        <w:t>designed</w:t>
      </w:r>
      <w:r w:rsidR="00DC1016" w:rsidRPr="00DC1016">
        <w:rPr>
          <w:rFonts w:ascii="Times New Roman" w:hAnsi="Times New Roman"/>
          <w:sz w:val="24"/>
          <w:szCs w:val="24"/>
          <w:lang w:val="en-US" w:eastAsia="it-IT"/>
        </w:rPr>
        <w:t xml:space="preserve"> </w:t>
      </w:r>
      <w:r w:rsidR="00DC1016">
        <w:rPr>
          <w:rFonts w:ascii="Times New Roman" w:hAnsi="Times New Roman"/>
          <w:sz w:val="24"/>
          <w:szCs w:val="24"/>
          <w:lang w:val="en-US" w:eastAsia="it-IT"/>
        </w:rPr>
        <w:t>with</w:t>
      </w:r>
      <w:r w:rsidR="00DC1016" w:rsidRPr="00DC1016">
        <w:rPr>
          <w:rFonts w:ascii="Times New Roman" w:hAnsi="Times New Roman"/>
          <w:sz w:val="24"/>
          <w:szCs w:val="24"/>
          <w:lang w:val="en-US" w:eastAsia="it-IT"/>
        </w:rPr>
        <w:t>in this article</w:t>
      </w:r>
      <w:r w:rsidR="00DC1016">
        <w:rPr>
          <w:rFonts w:ascii="Times New Roman" w:hAnsi="Times New Roman"/>
          <w:sz w:val="24"/>
          <w:szCs w:val="24"/>
          <w:lang w:val="en-US" w:eastAsia="it-IT"/>
        </w:rPr>
        <w:t>,</w:t>
      </w:r>
      <w:r w:rsidR="00DC1016" w:rsidRPr="00DC1016">
        <w:rPr>
          <w:rFonts w:ascii="Times New Roman" w:hAnsi="Times New Roman"/>
          <w:sz w:val="24"/>
          <w:szCs w:val="24"/>
          <w:lang w:val="en-US" w:eastAsia="it-IT"/>
        </w:rPr>
        <w:t xml:space="preserve"> </w:t>
      </w:r>
      <w:r w:rsidR="00DC1016">
        <w:rPr>
          <w:rFonts w:ascii="Times New Roman" w:hAnsi="Times New Roman"/>
          <w:sz w:val="24"/>
          <w:szCs w:val="24"/>
          <w:lang w:val="en-US" w:eastAsia="it-IT"/>
        </w:rPr>
        <w:t xml:space="preserve">even though </w:t>
      </w:r>
      <w:r w:rsidR="00DC1016" w:rsidRPr="00DC1016">
        <w:rPr>
          <w:rFonts w:ascii="Times New Roman" w:hAnsi="Times New Roman"/>
          <w:sz w:val="24"/>
          <w:szCs w:val="24"/>
          <w:lang w:val="en-US" w:eastAsia="it-IT"/>
        </w:rPr>
        <w:t xml:space="preserve">exemplarily for the metalworking </w:t>
      </w:r>
      <w:proofErr w:type="gramStart"/>
      <w:r w:rsidR="00DC1016" w:rsidRPr="00DC1016">
        <w:rPr>
          <w:rFonts w:ascii="Times New Roman" w:hAnsi="Times New Roman"/>
          <w:sz w:val="24"/>
          <w:szCs w:val="24"/>
          <w:lang w:val="en-US" w:eastAsia="it-IT"/>
        </w:rPr>
        <w:t>industry</w:t>
      </w:r>
      <w:r w:rsidR="00DC1016">
        <w:rPr>
          <w:rFonts w:ascii="Times New Roman" w:hAnsi="Times New Roman"/>
          <w:sz w:val="24"/>
          <w:szCs w:val="24"/>
          <w:lang w:val="en-US" w:eastAsia="it-IT"/>
        </w:rPr>
        <w:t>,</w:t>
      </w:r>
      <w:proofErr w:type="gramEnd"/>
      <w:r w:rsidR="00DC1016" w:rsidRPr="00DC1016">
        <w:rPr>
          <w:rFonts w:ascii="Times New Roman" w:hAnsi="Times New Roman"/>
          <w:sz w:val="24"/>
          <w:szCs w:val="24"/>
          <w:lang w:val="en-US" w:eastAsia="it-IT"/>
        </w:rPr>
        <w:t xml:space="preserve"> can be </w:t>
      </w:r>
      <w:r w:rsidR="00DC1016">
        <w:rPr>
          <w:rFonts w:ascii="Times New Roman" w:hAnsi="Times New Roman"/>
          <w:sz w:val="24"/>
          <w:szCs w:val="24"/>
          <w:lang w:val="en-US" w:eastAsia="it-IT"/>
        </w:rPr>
        <w:t xml:space="preserve">universally </w:t>
      </w:r>
      <w:r w:rsidR="00DC1016" w:rsidRPr="00DC1016">
        <w:rPr>
          <w:rFonts w:ascii="Times New Roman" w:hAnsi="Times New Roman"/>
          <w:sz w:val="24"/>
          <w:szCs w:val="24"/>
          <w:lang w:val="en-US" w:eastAsia="it-IT"/>
        </w:rPr>
        <w:t>applied</w:t>
      </w:r>
      <w:r w:rsidR="00DC1016">
        <w:rPr>
          <w:rFonts w:ascii="Times New Roman" w:hAnsi="Times New Roman"/>
          <w:sz w:val="24"/>
          <w:szCs w:val="24"/>
          <w:lang w:val="en-US" w:eastAsia="it-IT"/>
        </w:rPr>
        <w:t xml:space="preserve"> </w:t>
      </w:r>
      <w:r w:rsidR="00DC1016" w:rsidRPr="00DC1016">
        <w:rPr>
          <w:rFonts w:ascii="Times New Roman" w:hAnsi="Times New Roman"/>
          <w:sz w:val="24"/>
          <w:szCs w:val="24"/>
          <w:lang w:val="en-US" w:eastAsia="it-IT"/>
        </w:rPr>
        <w:t>across</w:t>
      </w:r>
      <w:r w:rsidR="00DC1016">
        <w:rPr>
          <w:rFonts w:ascii="Times New Roman" w:hAnsi="Times New Roman"/>
          <w:sz w:val="24"/>
          <w:szCs w:val="24"/>
          <w:lang w:val="en-US" w:eastAsia="it-IT"/>
        </w:rPr>
        <w:t xml:space="preserve"> </w:t>
      </w:r>
      <w:r w:rsidR="00DC1016" w:rsidRPr="00DC1016">
        <w:rPr>
          <w:rFonts w:ascii="Times New Roman" w:hAnsi="Times New Roman"/>
          <w:sz w:val="24"/>
          <w:szCs w:val="24"/>
          <w:lang w:val="en-US" w:eastAsia="it-IT"/>
        </w:rPr>
        <w:t xml:space="preserve">industries and products. </w:t>
      </w:r>
      <w:r w:rsidR="00855173" w:rsidRPr="00855173">
        <w:rPr>
          <w:rFonts w:ascii="Times New Roman" w:hAnsi="Times New Roman"/>
          <w:sz w:val="24"/>
          <w:szCs w:val="24"/>
          <w:lang w:val="en-US" w:eastAsia="it-IT"/>
        </w:rPr>
        <w:t>The</w:t>
      </w:r>
      <w:r>
        <w:rPr>
          <w:rFonts w:ascii="Times New Roman" w:hAnsi="Times New Roman"/>
          <w:sz w:val="24"/>
          <w:szCs w:val="24"/>
          <w:lang w:val="en-US" w:eastAsia="it-IT"/>
        </w:rPr>
        <w:t xml:space="preserve"> developed</w:t>
      </w:r>
      <w:r w:rsidR="00855173" w:rsidRPr="00855173">
        <w:rPr>
          <w:rFonts w:ascii="Times New Roman" w:hAnsi="Times New Roman"/>
          <w:sz w:val="24"/>
          <w:szCs w:val="24"/>
          <w:lang w:val="en-US" w:eastAsia="it-IT"/>
        </w:rPr>
        <w:t xml:space="preserve"> principles </w:t>
      </w:r>
      <w:proofErr w:type="gramStart"/>
      <w:r w:rsidR="00855173" w:rsidRPr="00855173">
        <w:rPr>
          <w:rFonts w:ascii="Times New Roman" w:hAnsi="Times New Roman"/>
          <w:sz w:val="24"/>
          <w:szCs w:val="24"/>
          <w:lang w:val="en-US" w:eastAsia="it-IT"/>
        </w:rPr>
        <w:t>c</w:t>
      </w:r>
      <w:r w:rsidR="00A225A5">
        <w:rPr>
          <w:rFonts w:ascii="Times New Roman" w:hAnsi="Times New Roman"/>
          <w:sz w:val="24"/>
          <w:szCs w:val="24"/>
          <w:lang w:val="en-US" w:eastAsia="it-IT"/>
        </w:rPr>
        <w:t>ould</w:t>
      </w:r>
      <w:r w:rsidR="00855173" w:rsidRPr="00855173">
        <w:rPr>
          <w:rFonts w:ascii="Times New Roman" w:hAnsi="Times New Roman"/>
          <w:sz w:val="24"/>
          <w:szCs w:val="24"/>
          <w:lang w:val="en-US" w:eastAsia="it-IT"/>
        </w:rPr>
        <w:t xml:space="preserve"> be applied</w:t>
      </w:r>
      <w:proofErr w:type="gramEnd"/>
      <w:r w:rsidR="00855173" w:rsidRPr="00855173">
        <w:rPr>
          <w:rFonts w:ascii="Times New Roman" w:hAnsi="Times New Roman"/>
          <w:sz w:val="24"/>
          <w:szCs w:val="24"/>
          <w:lang w:val="en-US" w:eastAsia="it-IT"/>
        </w:rPr>
        <w:t xml:space="preserve"> to supply chains across many sectors, including food and beverage, metalworking, pharmaceuticals, medical devices, technical equipment and components.</w:t>
      </w:r>
      <w:r w:rsidR="00B07E4D">
        <w:rPr>
          <w:rFonts w:ascii="Times New Roman" w:hAnsi="Times New Roman"/>
          <w:sz w:val="24"/>
          <w:szCs w:val="24"/>
          <w:lang w:val="en-US" w:eastAsia="it-IT"/>
        </w:rPr>
        <w:t xml:space="preserve"> Furthermore</w:t>
      </w:r>
      <w:r w:rsidR="003D7F60" w:rsidRPr="003D7F60">
        <w:rPr>
          <w:rFonts w:ascii="Times New Roman" w:hAnsi="Times New Roman"/>
          <w:sz w:val="24"/>
          <w:szCs w:val="24"/>
          <w:lang w:val="en-US" w:eastAsia="it-IT"/>
        </w:rPr>
        <w:t xml:space="preserve">, the designed selection tool is also technology neutral. It is based on the foundational principles of a traceability system (identify, capture, share and communicate) and enables the </w:t>
      </w:r>
      <w:r>
        <w:rPr>
          <w:rFonts w:ascii="Times New Roman" w:hAnsi="Times New Roman"/>
          <w:sz w:val="24"/>
          <w:szCs w:val="24"/>
          <w:lang w:val="en-US" w:eastAsia="it-IT"/>
        </w:rPr>
        <w:t>consideration</w:t>
      </w:r>
      <w:r w:rsidR="003D7F60" w:rsidRPr="003D7F60">
        <w:rPr>
          <w:rFonts w:ascii="Times New Roman" w:hAnsi="Times New Roman"/>
          <w:sz w:val="24"/>
          <w:szCs w:val="24"/>
          <w:lang w:val="en-US" w:eastAsia="it-IT"/>
        </w:rPr>
        <w:t xml:space="preserve"> of a variety of data capture and data sharing technologies.</w:t>
      </w:r>
      <w:r>
        <w:rPr>
          <w:rFonts w:ascii="Times New Roman" w:hAnsi="Times New Roman"/>
          <w:sz w:val="24"/>
          <w:szCs w:val="24"/>
          <w:lang w:val="en-US" w:eastAsia="it-IT"/>
        </w:rPr>
        <w:t xml:space="preserve"> </w:t>
      </w:r>
    </w:p>
    <w:p w:rsidR="002D6923" w:rsidRPr="00C02EB9" w:rsidRDefault="00DF7E3A" w:rsidP="002D6923">
      <w:pPr>
        <w:spacing w:after="0" w:line="240" w:lineRule="auto"/>
        <w:ind w:firstLine="284"/>
        <w:jc w:val="both"/>
        <w:rPr>
          <w:rFonts w:ascii="Times New Roman" w:hAnsi="Times New Roman"/>
          <w:sz w:val="24"/>
          <w:szCs w:val="24"/>
          <w:lang w:val="en-US"/>
        </w:rPr>
      </w:pPr>
      <w:r>
        <w:rPr>
          <w:rFonts w:ascii="Times New Roman" w:hAnsi="Times New Roman"/>
          <w:sz w:val="24"/>
          <w:szCs w:val="24"/>
          <w:lang w:val="en-US" w:eastAsia="it-IT"/>
        </w:rPr>
        <w:t xml:space="preserve">With the help of </w:t>
      </w:r>
      <w:r w:rsidR="002D6923">
        <w:rPr>
          <w:rFonts w:ascii="Times New Roman" w:hAnsi="Times New Roman"/>
          <w:sz w:val="24"/>
          <w:szCs w:val="24"/>
          <w:lang w:val="en-US" w:eastAsia="it-IT"/>
        </w:rPr>
        <w:t>the developed concept</w:t>
      </w:r>
      <w:r w:rsidR="00C23CB7" w:rsidRPr="00C23CB7">
        <w:rPr>
          <w:rFonts w:ascii="Times New Roman" w:hAnsi="Times New Roman"/>
          <w:sz w:val="24"/>
          <w:szCs w:val="24"/>
          <w:lang w:val="en-US" w:eastAsia="it-IT"/>
        </w:rPr>
        <w:t xml:space="preserve"> </w:t>
      </w:r>
      <w:r w:rsidR="00B9496D">
        <w:rPr>
          <w:rFonts w:ascii="Times New Roman" w:hAnsi="Times New Roman"/>
          <w:sz w:val="24"/>
          <w:szCs w:val="24"/>
          <w:lang w:val="en-US" w:eastAsia="it-IT"/>
        </w:rPr>
        <w:t xml:space="preserve">the </w:t>
      </w:r>
      <w:r w:rsidR="00C23CB7" w:rsidRPr="00C23CB7">
        <w:rPr>
          <w:rFonts w:ascii="Times New Roman" w:hAnsi="Times New Roman"/>
          <w:sz w:val="24"/>
          <w:szCs w:val="24"/>
          <w:lang w:val="en-US" w:eastAsia="it-IT"/>
        </w:rPr>
        <w:t xml:space="preserve">difficulties </w:t>
      </w:r>
      <w:r w:rsidR="002D6923">
        <w:rPr>
          <w:rFonts w:ascii="Times New Roman" w:hAnsi="Times New Roman"/>
          <w:sz w:val="24"/>
          <w:szCs w:val="24"/>
          <w:lang w:val="en-US" w:eastAsia="it-IT"/>
        </w:rPr>
        <w:t xml:space="preserve">for SMEs </w:t>
      </w:r>
      <w:r w:rsidR="00B9496D" w:rsidRPr="00C23CB7">
        <w:rPr>
          <w:rFonts w:ascii="Times New Roman" w:hAnsi="Times New Roman"/>
          <w:sz w:val="24"/>
          <w:szCs w:val="24"/>
          <w:lang w:val="en-US" w:eastAsia="it-IT"/>
        </w:rPr>
        <w:t>previous</w:t>
      </w:r>
      <w:r w:rsidR="00B9496D">
        <w:rPr>
          <w:rFonts w:ascii="Times New Roman" w:hAnsi="Times New Roman"/>
          <w:sz w:val="24"/>
          <w:szCs w:val="24"/>
          <w:lang w:val="en-US" w:eastAsia="it-IT"/>
        </w:rPr>
        <w:t>ly</w:t>
      </w:r>
      <w:r w:rsidR="00B9496D" w:rsidRPr="00C23CB7">
        <w:rPr>
          <w:rFonts w:ascii="Times New Roman" w:hAnsi="Times New Roman"/>
          <w:sz w:val="24"/>
          <w:szCs w:val="24"/>
          <w:lang w:val="en-US" w:eastAsia="it-IT"/>
        </w:rPr>
        <w:t xml:space="preserve"> </w:t>
      </w:r>
      <w:r w:rsidR="00C23CB7" w:rsidRPr="00C23CB7">
        <w:rPr>
          <w:rFonts w:ascii="Times New Roman" w:hAnsi="Times New Roman"/>
          <w:sz w:val="24"/>
          <w:szCs w:val="24"/>
          <w:lang w:val="en-US" w:eastAsia="it-IT"/>
        </w:rPr>
        <w:t xml:space="preserve">associated with </w:t>
      </w:r>
      <w:r w:rsidR="00B9496D">
        <w:rPr>
          <w:rFonts w:ascii="Times New Roman" w:hAnsi="Times New Roman"/>
          <w:sz w:val="24"/>
          <w:szCs w:val="24"/>
          <w:lang w:val="en-US" w:eastAsia="it-IT"/>
        </w:rPr>
        <w:t>the introduction</w:t>
      </w:r>
      <w:r w:rsidR="00C23CB7" w:rsidRPr="00C23CB7">
        <w:rPr>
          <w:rFonts w:ascii="Times New Roman" w:hAnsi="Times New Roman"/>
          <w:sz w:val="24"/>
          <w:szCs w:val="24"/>
          <w:lang w:val="en-US" w:eastAsia="it-IT"/>
        </w:rPr>
        <w:t xml:space="preserve"> of a traceability system </w:t>
      </w:r>
      <w:r w:rsidR="00B9496D">
        <w:rPr>
          <w:rFonts w:ascii="Times New Roman" w:hAnsi="Times New Roman"/>
          <w:sz w:val="24"/>
          <w:szCs w:val="24"/>
          <w:lang w:val="en-US" w:eastAsia="it-IT"/>
        </w:rPr>
        <w:t>(e.g.</w:t>
      </w:r>
      <w:r w:rsidR="00B9496D" w:rsidRPr="00C23CB7">
        <w:rPr>
          <w:rFonts w:ascii="Times New Roman" w:hAnsi="Times New Roman"/>
          <w:sz w:val="24"/>
          <w:szCs w:val="24"/>
          <w:lang w:val="en-US" w:eastAsia="it-IT"/>
        </w:rPr>
        <w:t xml:space="preserve"> </w:t>
      </w:r>
      <w:r w:rsidR="00C23CB7" w:rsidRPr="00C23CB7">
        <w:rPr>
          <w:rFonts w:ascii="Times New Roman" w:hAnsi="Times New Roman"/>
          <w:sz w:val="24"/>
          <w:szCs w:val="24"/>
          <w:lang w:val="en-US" w:eastAsia="it-IT"/>
        </w:rPr>
        <w:t xml:space="preserve">confusing market situation, lack of know-how </w:t>
      </w:r>
      <w:r w:rsidR="00B9496D">
        <w:rPr>
          <w:rFonts w:ascii="Times New Roman" w:hAnsi="Times New Roman"/>
          <w:sz w:val="24"/>
          <w:szCs w:val="24"/>
          <w:lang w:val="en-US" w:eastAsia="it-IT"/>
        </w:rPr>
        <w:t xml:space="preserve">or </w:t>
      </w:r>
      <w:r w:rsidR="00C23CB7" w:rsidRPr="00C23CB7">
        <w:rPr>
          <w:rFonts w:ascii="Times New Roman" w:hAnsi="Times New Roman"/>
          <w:sz w:val="24"/>
          <w:szCs w:val="24"/>
          <w:lang w:val="en-US" w:eastAsia="it-IT"/>
        </w:rPr>
        <w:t>personnel capacity</w:t>
      </w:r>
      <w:r w:rsidR="00B9496D">
        <w:rPr>
          <w:rFonts w:ascii="Times New Roman" w:hAnsi="Times New Roman"/>
          <w:sz w:val="24"/>
          <w:szCs w:val="24"/>
          <w:lang w:val="en-US" w:eastAsia="it-IT"/>
        </w:rPr>
        <w:t>)</w:t>
      </w:r>
      <w:r w:rsidR="00C23CB7" w:rsidRPr="00C23CB7">
        <w:rPr>
          <w:rFonts w:ascii="Times New Roman" w:hAnsi="Times New Roman"/>
          <w:sz w:val="24"/>
          <w:szCs w:val="24"/>
          <w:lang w:val="en-US" w:eastAsia="it-IT"/>
        </w:rPr>
        <w:t xml:space="preserve"> can </w:t>
      </w:r>
      <w:r w:rsidR="00B9496D">
        <w:rPr>
          <w:rFonts w:ascii="Times New Roman" w:hAnsi="Times New Roman"/>
          <w:sz w:val="24"/>
          <w:szCs w:val="24"/>
          <w:lang w:val="en-US" w:eastAsia="it-IT"/>
        </w:rPr>
        <w:t>s</w:t>
      </w:r>
      <w:r w:rsidR="00C23CB7" w:rsidRPr="00C23CB7">
        <w:rPr>
          <w:rFonts w:ascii="Times New Roman" w:hAnsi="Times New Roman"/>
          <w:sz w:val="24"/>
          <w:szCs w:val="24"/>
          <w:lang w:val="en-US" w:eastAsia="it-IT"/>
        </w:rPr>
        <w:t xml:space="preserve">ignificantly </w:t>
      </w:r>
      <w:r w:rsidR="00B9496D">
        <w:rPr>
          <w:rFonts w:ascii="Times New Roman" w:hAnsi="Times New Roman"/>
          <w:sz w:val="24"/>
          <w:szCs w:val="24"/>
          <w:lang w:val="en-US" w:eastAsia="it-IT"/>
        </w:rPr>
        <w:t xml:space="preserve">be </w:t>
      </w:r>
      <w:r w:rsidR="00C23CB7" w:rsidRPr="00C23CB7">
        <w:rPr>
          <w:rFonts w:ascii="Times New Roman" w:hAnsi="Times New Roman"/>
          <w:sz w:val="24"/>
          <w:szCs w:val="24"/>
          <w:lang w:val="en-US" w:eastAsia="it-IT"/>
        </w:rPr>
        <w:t>mitigated or even eliminated.</w:t>
      </w:r>
      <w:r w:rsidR="002D6923">
        <w:rPr>
          <w:rFonts w:ascii="Times New Roman" w:hAnsi="Times New Roman"/>
          <w:sz w:val="24"/>
          <w:szCs w:val="24"/>
          <w:lang w:val="en-US" w:eastAsia="it-IT"/>
        </w:rPr>
        <w:t xml:space="preserve"> </w:t>
      </w:r>
      <w:r w:rsidR="002D6923">
        <w:rPr>
          <w:rFonts w:ascii="Times New Roman" w:hAnsi="Times New Roman"/>
          <w:sz w:val="24"/>
          <w:szCs w:val="24"/>
          <w:lang w:val="en-US"/>
        </w:rPr>
        <w:t xml:space="preserve">As a result, </w:t>
      </w:r>
      <w:r w:rsidR="002D6923" w:rsidRPr="00E446FD">
        <w:rPr>
          <w:rFonts w:ascii="Times New Roman" w:hAnsi="Times New Roman"/>
          <w:sz w:val="24"/>
          <w:szCs w:val="24"/>
          <w:lang w:val="en-US"/>
        </w:rPr>
        <w:t>the</w:t>
      </w:r>
      <w:r w:rsidR="002D6923">
        <w:rPr>
          <w:rFonts w:ascii="Times New Roman" w:hAnsi="Times New Roman"/>
          <w:sz w:val="24"/>
          <w:szCs w:val="24"/>
          <w:lang w:val="en-US"/>
        </w:rPr>
        <w:t xml:space="preserve"> introduced</w:t>
      </w:r>
      <w:r w:rsidR="002D6923" w:rsidRPr="00E446FD">
        <w:rPr>
          <w:rFonts w:ascii="Times New Roman" w:hAnsi="Times New Roman"/>
          <w:sz w:val="24"/>
          <w:szCs w:val="24"/>
          <w:lang w:val="en-US"/>
        </w:rPr>
        <w:t xml:space="preserve"> selection tool can help </w:t>
      </w:r>
      <w:r w:rsidR="002D6923">
        <w:rPr>
          <w:rFonts w:ascii="Times New Roman" w:hAnsi="Times New Roman"/>
          <w:sz w:val="24"/>
          <w:szCs w:val="24"/>
          <w:lang w:val="en-US"/>
        </w:rPr>
        <w:t xml:space="preserve">to </w:t>
      </w:r>
      <w:r w:rsidR="002D6923" w:rsidRPr="00E446FD">
        <w:rPr>
          <w:rFonts w:ascii="Times New Roman" w:hAnsi="Times New Roman"/>
          <w:sz w:val="24"/>
          <w:szCs w:val="24"/>
          <w:lang w:val="en-US"/>
        </w:rPr>
        <w:t>increase the spread of traceability systems in SMEs</w:t>
      </w:r>
      <w:r w:rsidR="008A698D" w:rsidRPr="008A698D">
        <w:rPr>
          <w:rFonts w:ascii="Times New Roman" w:hAnsi="Times New Roman"/>
          <w:sz w:val="24"/>
          <w:szCs w:val="24"/>
          <w:lang w:val="en-US"/>
        </w:rPr>
        <w:t xml:space="preserve"> </w:t>
      </w:r>
      <w:r w:rsidR="008A698D" w:rsidRPr="00E446FD">
        <w:rPr>
          <w:rFonts w:ascii="Times New Roman" w:hAnsi="Times New Roman"/>
          <w:sz w:val="24"/>
          <w:szCs w:val="24"/>
          <w:lang w:val="en-US"/>
        </w:rPr>
        <w:t xml:space="preserve">by </w:t>
      </w:r>
      <w:r w:rsidR="00B9496D">
        <w:rPr>
          <w:rFonts w:ascii="Times New Roman" w:hAnsi="Times New Roman"/>
          <w:sz w:val="24"/>
          <w:szCs w:val="24"/>
          <w:lang w:val="en-US"/>
        </w:rPr>
        <w:t>eliminating</w:t>
      </w:r>
      <w:r w:rsidR="00B9496D" w:rsidRPr="00E446FD">
        <w:rPr>
          <w:rFonts w:ascii="Times New Roman" w:hAnsi="Times New Roman"/>
          <w:sz w:val="24"/>
          <w:szCs w:val="24"/>
          <w:lang w:val="en-US"/>
        </w:rPr>
        <w:t xml:space="preserve"> </w:t>
      </w:r>
      <w:r w:rsidR="008A698D" w:rsidRPr="00E446FD">
        <w:rPr>
          <w:rFonts w:ascii="Times New Roman" w:hAnsi="Times New Roman"/>
          <w:sz w:val="24"/>
          <w:szCs w:val="24"/>
          <w:lang w:val="en-US"/>
        </w:rPr>
        <w:t xml:space="preserve">barriers and </w:t>
      </w:r>
      <w:r w:rsidR="008A698D">
        <w:rPr>
          <w:rFonts w:ascii="Times New Roman" w:hAnsi="Times New Roman"/>
          <w:sz w:val="24"/>
          <w:szCs w:val="24"/>
          <w:lang w:val="en-US"/>
        </w:rPr>
        <w:t xml:space="preserve">by reducing </w:t>
      </w:r>
      <w:r w:rsidR="008A698D" w:rsidRPr="00E446FD">
        <w:rPr>
          <w:rFonts w:ascii="Times New Roman" w:hAnsi="Times New Roman"/>
          <w:sz w:val="24"/>
          <w:szCs w:val="24"/>
          <w:lang w:val="en-US"/>
        </w:rPr>
        <w:t>the need for human and financial resources</w:t>
      </w:r>
      <w:r w:rsidR="002D6923" w:rsidRPr="00E446FD">
        <w:rPr>
          <w:rFonts w:ascii="Times New Roman" w:hAnsi="Times New Roman"/>
          <w:sz w:val="24"/>
          <w:szCs w:val="24"/>
          <w:lang w:val="en-US"/>
        </w:rPr>
        <w:t>.</w:t>
      </w:r>
      <w:r w:rsidR="002D6923">
        <w:rPr>
          <w:rFonts w:ascii="Times New Roman" w:hAnsi="Times New Roman"/>
          <w:sz w:val="24"/>
          <w:szCs w:val="24"/>
          <w:lang w:val="en-US"/>
        </w:rPr>
        <w:t xml:space="preserve"> </w:t>
      </w:r>
      <w:r w:rsidR="002D6923" w:rsidRPr="00FA04B4">
        <w:rPr>
          <w:rFonts w:ascii="Times New Roman" w:hAnsi="Times New Roman"/>
          <w:sz w:val="24"/>
          <w:szCs w:val="24"/>
          <w:lang w:val="en-US"/>
        </w:rPr>
        <w:t xml:space="preserve">Furthermore, SMEs </w:t>
      </w:r>
      <w:proofErr w:type="gramStart"/>
      <w:r w:rsidR="002D6923" w:rsidRPr="00FA04B4">
        <w:rPr>
          <w:rFonts w:ascii="Times New Roman" w:hAnsi="Times New Roman"/>
          <w:sz w:val="24"/>
          <w:szCs w:val="24"/>
          <w:lang w:val="en-US"/>
        </w:rPr>
        <w:t>will be supported</w:t>
      </w:r>
      <w:proofErr w:type="gramEnd"/>
      <w:r w:rsidR="002D6923" w:rsidRPr="00FA04B4">
        <w:rPr>
          <w:rFonts w:ascii="Times New Roman" w:hAnsi="Times New Roman"/>
          <w:sz w:val="24"/>
          <w:szCs w:val="24"/>
          <w:lang w:val="en-US"/>
        </w:rPr>
        <w:t xml:space="preserve"> </w:t>
      </w:r>
      <w:r w:rsidR="00146751">
        <w:rPr>
          <w:rFonts w:ascii="Times New Roman" w:hAnsi="Times New Roman"/>
          <w:sz w:val="24"/>
          <w:szCs w:val="24"/>
          <w:lang w:val="en-US"/>
        </w:rPr>
        <w:t>in</w:t>
      </w:r>
      <w:r w:rsidR="002D6923" w:rsidRPr="00FA04B4">
        <w:rPr>
          <w:rFonts w:ascii="Times New Roman" w:hAnsi="Times New Roman"/>
          <w:sz w:val="24"/>
          <w:szCs w:val="24"/>
          <w:lang w:val="en-US"/>
        </w:rPr>
        <w:t xml:space="preserve"> the long term in </w:t>
      </w:r>
      <w:r w:rsidR="008C6879" w:rsidRPr="008C6879">
        <w:rPr>
          <w:rFonts w:ascii="Times New Roman" w:hAnsi="Times New Roman"/>
          <w:sz w:val="24"/>
          <w:szCs w:val="24"/>
          <w:lang w:val="en-US"/>
        </w:rPr>
        <w:t>achieving digital change</w:t>
      </w:r>
      <w:r w:rsidR="008C6879">
        <w:rPr>
          <w:rFonts w:ascii="Times New Roman" w:hAnsi="Times New Roman"/>
          <w:sz w:val="24"/>
          <w:szCs w:val="24"/>
          <w:lang w:val="en-US"/>
        </w:rPr>
        <w:t xml:space="preserve"> </w:t>
      </w:r>
      <w:r w:rsidR="002D6923" w:rsidRPr="00FA04B4">
        <w:rPr>
          <w:rFonts w:ascii="Times New Roman" w:hAnsi="Times New Roman"/>
          <w:sz w:val="24"/>
          <w:szCs w:val="24"/>
          <w:lang w:val="en-US"/>
        </w:rPr>
        <w:t>and implementing Industry 4.0.</w:t>
      </w:r>
    </w:p>
    <w:p w:rsidR="00855173" w:rsidRDefault="00855173" w:rsidP="00191F9B">
      <w:pPr>
        <w:spacing w:after="0" w:line="240" w:lineRule="auto"/>
        <w:jc w:val="both"/>
        <w:rPr>
          <w:rFonts w:ascii="Times New Roman" w:hAnsi="Times New Roman"/>
          <w:sz w:val="24"/>
          <w:szCs w:val="24"/>
          <w:lang w:val="en-US"/>
        </w:rPr>
      </w:pPr>
    </w:p>
    <w:p w:rsidR="00191F9B" w:rsidRPr="00C45B42" w:rsidRDefault="00191F9B" w:rsidP="00191F9B">
      <w:pPr>
        <w:tabs>
          <w:tab w:val="left" w:pos="6348"/>
        </w:tabs>
        <w:spacing w:after="0" w:line="240" w:lineRule="auto"/>
        <w:jc w:val="both"/>
        <w:rPr>
          <w:rFonts w:ascii="Times New Roman" w:hAnsi="Times New Roman"/>
          <w:b/>
          <w:sz w:val="24"/>
          <w:szCs w:val="24"/>
          <w:lang w:val="en-US"/>
        </w:rPr>
      </w:pPr>
      <w:r w:rsidRPr="00C45B42">
        <w:rPr>
          <w:rFonts w:ascii="Times New Roman" w:hAnsi="Times New Roman"/>
          <w:b/>
          <w:sz w:val="24"/>
          <w:szCs w:val="24"/>
          <w:lang w:val="en-US"/>
        </w:rPr>
        <w:t>References</w:t>
      </w:r>
    </w:p>
    <w:p w:rsidR="00191F9B" w:rsidRPr="00C45B42" w:rsidRDefault="00191F9B" w:rsidP="00191F9B">
      <w:pPr>
        <w:tabs>
          <w:tab w:val="left" w:pos="6348"/>
        </w:tabs>
        <w:spacing w:after="0" w:line="240" w:lineRule="auto"/>
        <w:jc w:val="both"/>
        <w:rPr>
          <w:rFonts w:ascii="Times New Roman" w:hAnsi="Times New Roman"/>
          <w:sz w:val="24"/>
          <w:szCs w:val="24"/>
          <w:lang w:val="en-US"/>
        </w:rPr>
      </w:pPr>
    </w:p>
    <w:p w:rsidR="00FE43C4" w:rsidRDefault="00AC5582" w:rsidP="00FE43C4">
      <w:pPr>
        <w:pStyle w:val="Default"/>
        <w:ind w:left="284" w:hanging="284"/>
        <w:jc w:val="both"/>
        <w:rPr>
          <w:rFonts w:eastAsiaTheme="minorHAnsi"/>
          <w:lang w:val="en-US" w:eastAsia="en-US"/>
        </w:rPr>
      </w:pPr>
      <w:proofErr w:type="gramStart"/>
      <w:r w:rsidRPr="00D22125">
        <w:rPr>
          <w:lang w:val="en-US" w:eastAsia="it-IT"/>
        </w:rPr>
        <w:t>Aiello G.</w:t>
      </w:r>
      <w:r w:rsidR="00FE43C4" w:rsidRPr="00D22125">
        <w:rPr>
          <w:lang w:val="en-US" w:eastAsia="it-IT"/>
        </w:rPr>
        <w:t>, Enea M., Muriana C.</w:t>
      </w:r>
      <w:r w:rsidRPr="00D22125">
        <w:rPr>
          <w:lang w:val="en-US" w:eastAsia="it-IT"/>
        </w:rPr>
        <w:t xml:space="preserve"> (</w:t>
      </w:r>
      <w:r w:rsidR="00FE43C4" w:rsidRPr="00D22125">
        <w:rPr>
          <w:lang w:val="en-US" w:eastAsia="it-IT"/>
        </w:rPr>
        <w:t>2015)</w:t>
      </w:r>
      <w:r w:rsidRPr="00D22125">
        <w:rPr>
          <w:lang w:val="en-US" w:eastAsia="it-IT"/>
        </w:rPr>
        <w:t>,</w:t>
      </w:r>
      <w:r w:rsidR="00FE43C4" w:rsidRPr="00D22125">
        <w:rPr>
          <w:lang w:val="en-US" w:eastAsia="it-IT"/>
        </w:rPr>
        <w:t xml:space="preserve"> “</w:t>
      </w:r>
      <w:r w:rsidR="00FE43C4" w:rsidRPr="00D22125">
        <w:rPr>
          <w:rFonts w:eastAsiaTheme="minorHAnsi"/>
          <w:lang w:val="en-US" w:eastAsia="en-US"/>
        </w:rPr>
        <w:t>The expected value of the traceability information</w:t>
      </w:r>
      <w:r w:rsidR="00FE43C4" w:rsidRPr="00D22125">
        <w:rPr>
          <w:lang w:val="en-US" w:eastAsia="it-IT"/>
        </w:rPr>
        <w:t xml:space="preserve">”, </w:t>
      </w:r>
      <w:r w:rsidR="00FE43C4" w:rsidRPr="00D22125">
        <w:rPr>
          <w:rFonts w:eastAsiaTheme="minorHAnsi"/>
          <w:i/>
          <w:lang w:val="en-US" w:eastAsia="en-US"/>
        </w:rPr>
        <w:t>European Journal of Operational Research</w:t>
      </w:r>
      <w:r w:rsidR="00FE43C4" w:rsidRPr="00D22125">
        <w:rPr>
          <w:rFonts w:eastAsiaTheme="minorHAnsi"/>
          <w:lang w:val="en-US" w:eastAsia="en-US"/>
        </w:rPr>
        <w:t>, Vol. 244, pp. 176-186.</w:t>
      </w:r>
      <w:proofErr w:type="gramEnd"/>
    </w:p>
    <w:p w:rsidR="006C7749" w:rsidRDefault="00A13EF9" w:rsidP="0096769E">
      <w:pPr>
        <w:autoSpaceDE w:val="0"/>
        <w:autoSpaceDN w:val="0"/>
        <w:adjustRightInd w:val="0"/>
        <w:spacing w:after="0" w:line="240" w:lineRule="auto"/>
        <w:ind w:left="284" w:hanging="284"/>
        <w:jc w:val="both"/>
        <w:rPr>
          <w:rFonts w:ascii="Times New Roman" w:hAnsi="Times New Roman"/>
          <w:sz w:val="24"/>
          <w:szCs w:val="24"/>
          <w:lang w:val="en-US" w:eastAsia="it-IT"/>
        </w:rPr>
      </w:pPr>
      <w:proofErr w:type="gramStart"/>
      <w:r w:rsidRPr="0096769E">
        <w:rPr>
          <w:rFonts w:ascii="Times New Roman" w:eastAsiaTheme="minorHAnsi" w:hAnsi="Times New Roman"/>
          <w:sz w:val="24"/>
          <w:szCs w:val="24"/>
          <w:lang w:val="en-US"/>
        </w:rPr>
        <w:t xml:space="preserve">Alfaro J.A., Rabade L.A. (2009), </w:t>
      </w:r>
      <w:r w:rsidRPr="0096769E">
        <w:rPr>
          <w:rFonts w:ascii="Times New Roman" w:hAnsi="Times New Roman"/>
          <w:sz w:val="24"/>
          <w:szCs w:val="24"/>
          <w:lang w:val="en-US" w:eastAsia="it-IT"/>
        </w:rPr>
        <w:t>“</w:t>
      </w:r>
      <w:r w:rsidR="0096769E" w:rsidRPr="0096769E">
        <w:rPr>
          <w:rFonts w:ascii="Times New Roman" w:eastAsiaTheme="minorHAnsi" w:hAnsi="Times New Roman"/>
          <w:color w:val="000000"/>
          <w:sz w:val="24"/>
          <w:szCs w:val="24"/>
          <w:lang w:val="en-US"/>
        </w:rPr>
        <w:t>Traceability as a strategic tool to improve inventory</w:t>
      </w:r>
      <w:r w:rsidR="0096769E">
        <w:rPr>
          <w:rFonts w:ascii="Times New Roman" w:eastAsiaTheme="minorHAnsi" w:hAnsi="Times New Roman"/>
          <w:color w:val="000000"/>
          <w:sz w:val="24"/>
          <w:szCs w:val="24"/>
          <w:lang w:val="en-US"/>
        </w:rPr>
        <w:t xml:space="preserve"> </w:t>
      </w:r>
      <w:r w:rsidR="0096769E" w:rsidRPr="0096769E">
        <w:rPr>
          <w:rFonts w:ascii="Times New Roman" w:eastAsiaTheme="minorHAnsi" w:hAnsi="Times New Roman"/>
          <w:sz w:val="24"/>
          <w:szCs w:val="24"/>
          <w:lang w:val="en-US"/>
        </w:rPr>
        <w:t>management</w:t>
      </w:r>
      <w:r w:rsidR="0096769E" w:rsidRPr="00D22125">
        <w:rPr>
          <w:rFonts w:ascii="Times New Roman" w:hAnsi="Times New Roman"/>
          <w:sz w:val="24"/>
          <w:szCs w:val="24"/>
          <w:lang w:val="en-US" w:eastAsia="it-IT"/>
        </w:rPr>
        <w:t>”</w:t>
      </w:r>
      <w:r w:rsidR="0096769E">
        <w:rPr>
          <w:rFonts w:ascii="Times New Roman" w:hAnsi="Times New Roman"/>
          <w:sz w:val="24"/>
          <w:szCs w:val="24"/>
          <w:lang w:val="en-US" w:eastAsia="it-IT"/>
        </w:rPr>
        <w:t xml:space="preserve">, </w:t>
      </w:r>
      <w:r w:rsidR="0096769E" w:rsidRPr="0096769E">
        <w:rPr>
          <w:rFonts w:ascii="Times New Roman" w:hAnsi="Times New Roman"/>
          <w:i/>
          <w:sz w:val="24"/>
          <w:szCs w:val="24"/>
          <w:lang w:val="en-US" w:eastAsia="it-IT"/>
        </w:rPr>
        <w:t>International Journal of Production Economics</w:t>
      </w:r>
      <w:r w:rsidR="0096769E">
        <w:rPr>
          <w:rFonts w:ascii="Times New Roman" w:hAnsi="Times New Roman"/>
          <w:sz w:val="24"/>
          <w:szCs w:val="24"/>
          <w:lang w:val="en-US" w:eastAsia="it-IT"/>
        </w:rPr>
        <w:t>, 118, 104-110.</w:t>
      </w:r>
      <w:proofErr w:type="gramEnd"/>
    </w:p>
    <w:p w:rsidR="007B04E5" w:rsidRDefault="00266994" w:rsidP="006C7749">
      <w:pPr>
        <w:pStyle w:val="Default"/>
        <w:ind w:left="284" w:hanging="284"/>
        <w:jc w:val="both"/>
        <w:rPr>
          <w:rFonts w:eastAsiaTheme="minorHAnsi"/>
          <w:sz w:val="23"/>
          <w:szCs w:val="23"/>
          <w:lang w:eastAsia="en-US"/>
        </w:rPr>
      </w:pPr>
      <w:r>
        <w:rPr>
          <w:rFonts w:eastAsiaTheme="minorHAnsi"/>
          <w:sz w:val="23"/>
          <w:szCs w:val="23"/>
          <w:lang w:eastAsia="en-US"/>
        </w:rPr>
        <w:t>Ba</w:t>
      </w:r>
      <w:r w:rsidR="007B04E5">
        <w:rPr>
          <w:rFonts w:eastAsiaTheme="minorHAnsi"/>
          <w:sz w:val="23"/>
          <w:szCs w:val="23"/>
          <w:lang w:eastAsia="en-US"/>
        </w:rPr>
        <w:t>u</w:t>
      </w:r>
      <w:r>
        <w:rPr>
          <w:rFonts w:eastAsiaTheme="minorHAnsi"/>
          <w:sz w:val="23"/>
          <w:szCs w:val="23"/>
          <w:lang w:eastAsia="en-US"/>
        </w:rPr>
        <w:t>a</w:t>
      </w:r>
      <w:r w:rsidR="007B04E5">
        <w:rPr>
          <w:rFonts w:eastAsiaTheme="minorHAnsi"/>
          <w:sz w:val="23"/>
          <w:szCs w:val="23"/>
          <w:lang w:eastAsia="en-US"/>
        </w:rPr>
        <w:t xml:space="preserve"> </w:t>
      </w:r>
      <w:r w:rsidR="003F2F90">
        <w:rPr>
          <w:rFonts w:eastAsiaTheme="minorHAnsi"/>
          <w:sz w:val="23"/>
          <w:szCs w:val="23"/>
          <w:lang w:eastAsia="en-US"/>
        </w:rPr>
        <w:t>(2018</w:t>
      </w:r>
      <w:r w:rsidR="007B04E5">
        <w:rPr>
          <w:rFonts w:eastAsiaTheme="minorHAnsi"/>
          <w:sz w:val="23"/>
          <w:szCs w:val="23"/>
          <w:lang w:eastAsia="en-US"/>
        </w:rPr>
        <w:t>)</w:t>
      </w:r>
      <w:r w:rsidR="00263572">
        <w:rPr>
          <w:rFonts w:eastAsiaTheme="minorHAnsi"/>
          <w:sz w:val="23"/>
          <w:szCs w:val="23"/>
          <w:lang w:eastAsia="en-US"/>
        </w:rPr>
        <w:t>,</w:t>
      </w:r>
      <w:r w:rsidR="007B04E5" w:rsidRPr="007B04E5">
        <w:rPr>
          <w:rFonts w:eastAsiaTheme="minorHAnsi"/>
          <w:sz w:val="23"/>
          <w:szCs w:val="23"/>
          <w:lang w:eastAsia="en-US"/>
        </w:rPr>
        <w:t xml:space="preserve"> </w:t>
      </w:r>
      <w:r w:rsidR="00263572">
        <w:rPr>
          <w:rFonts w:eastAsiaTheme="minorHAnsi"/>
          <w:sz w:val="23"/>
          <w:szCs w:val="23"/>
          <w:lang w:eastAsia="en-US"/>
        </w:rPr>
        <w:t>„</w:t>
      </w:r>
      <w:r w:rsidR="007B04E5" w:rsidRPr="007B04E5">
        <w:rPr>
          <w:rFonts w:eastAsiaTheme="minorHAnsi"/>
          <w:sz w:val="23"/>
          <w:szCs w:val="23"/>
          <w:lang w:eastAsia="en-US"/>
        </w:rPr>
        <w:t>Anzahl der deutschen Gefahrenmeldungen von Produkten in den Jahren von 2010 bis 2017</w:t>
      </w:r>
      <w:r w:rsidR="00263572">
        <w:rPr>
          <w:rFonts w:eastAsiaTheme="minorHAnsi"/>
          <w:sz w:val="23"/>
          <w:szCs w:val="23"/>
          <w:lang w:eastAsia="en-US"/>
        </w:rPr>
        <w:t xml:space="preserve">“, URL: </w:t>
      </w:r>
      <w:r w:rsidR="007B04E5" w:rsidRPr="007B04E5">
        <w:rPr>
          <w:rFonts w:eastAsiaTheme="minorHAnsi"/>
          <w:sz w:val="23"/>
          <w:szCs w:val="23"/>
          <w:lang w:eastAsia="en-US"/>
        </w:rPr>
        <w:t>https://de.statista.com/statistik/daten/studie/783828/umfrage/anzahl-der-gefahrenmeldungen-von-produkten-in-deutschland/</w:t>
      </w:r>
      <w:r w:rsidR="007B04E5" w:rsidRPr="00B61231">
        <w:rPr>
          <w:i/>
          <w:lang w:eastAsia="it-IT"/>
        </w:rPr>
        <w:t>,</w:t>
      </w:r>
      <w:r w:rsidR="007B04E5">
        <w:rPr>
          <w:lang w:eastAsia="it-IT"/>
        </w:rPr>
        <w:t xml:space="preserve"> last access on June 6</w:t>
      </w:r>
      <w:r w:rsidR="00263572">
        <w:rPr>
          <w:lang w:eastAsia="it-IT"/>
        </w:rPr>
        <w:t>, 2019</w:t>
      </w:r>
    </w:p>
    <w:p w:rsidR="00A13EF9" w:rsidRPr="00932BA2" w:rsidRDefault="00932BA2" w:rsidP="00266994">
      <w:pPr>
        <w:pStyle w:val="Default"/>
        <w:ind w:left="284" w:hanging="284"/>
        <w:rPr>
          <w:rFonts w:eastAsiaTheme="minorHAnsi"/>
        </w:rPr>
      </w:pPr>
      <w:r>
        <w:rPr>
          <w:rFonts w:eastAsiaTheme="minorHAnsi"/>
          <w:sz w:val="23"/>
          <w:szCs w:val="23"/>
          <w:lang w:eastAsia="en-US"/>
        </w:rPr>
        <w:t>Bischoff</w:t>
      </w:r>
      <w:r w:rsidR="006C7749" w:rsidRPr="006C7749">
        <w:rPr>
          <w:rFonts w:eastAsiaTheme="minorHAnsi"/>
          <w:sz w:val="23"/>
          <w:szCs w:val="23"/>
          <w:lang w:eastAsia="en-US"/>
        </w:rPr>
        <w:t xml:space="preserve"> J. (</w:t>
      </w:r>
      <w:r w:rsidR="006C7749">
        <w:rPr>
          <w:rFonts w:eastAsiaTheme="minorHAnsi"/>
          <w:sz w:val="23"/>
          <w:szCs w:val="23"/>
          <w:lang w:eastAsia="en-US"/>
        </w:rPr>
        <w:t>2015</w:t>
      </w:r>
      <w:r w:rsidR="006C7749" w:rsidRPr="006C7749">
        <w:rPr>
          <w:rFonts w:eastAsiaTheme="minorHAnsi"/>
          <w:sz w:val="23"/>
          <w:szCs w:val="23"/>
          <w:lang w:eastAsia="en-US"/>
        </w:rPr>
        <w:t>)</w:t>
      </w:r>
      <w:r w:rsidR="006C7749">
        <w:rPr>
          <w:rFonts w:eastAsiaTheme="minorHAnsi"/>
          <w:sz w:val="23"/>
          <w:szCs w:val="23"/>
          <w:lang w:eastAsia="en-US"/>
        </w:rPr>
        <w:t>,</w:t>
      </w:r>
      <w:r w:rsidR="006C7749" w:rsidRPr="006C7749">
        <w:rPr>
          <w:rFonts w:eastAsiaTheme="minorHAnsi"/>
          <w:sz w:val="23"/>
          <w:szCs w:val="23"/>
          <w:lang w:eastAsia="en-US"/>
        </w:rPr>
        <w:t xml:space="preserve"> </w:t>
      </w:r>
      <w:r w:rsidR="006C7749" w:rsidRPr="006C7749">
        <w:rPr>
          <w:lang w:eastAsia="it-IT"/>
        </w:rPr>
        <w:t>“</w:t>
      </w:r>
      <w:r w:rsidR="006C7749" w:rsidRPr="006C7749">
        <w:rPr>
          <w:rFonts w:eastAsiaTheme="minorHAnsi"/>
          <w:sz w:val="23"/>
          <w:szCs w:val="23"/>
          <w:lang w:eastAsia="en-US"/>
        </w:rPr>
        <w:t>Erschließung der Potenziale der Anwendung von ‘Industrie 4.0’ im Mittelstand</w:t>
      </w:r>
      <w:r w:rsidR="006C7749" w:rsidRPr="006C7749">
        <w:rPr>
          <w:lang w:eastAsia="it-IT"/>
        </w:rPr>
        <w:t xml:space="preserve">”, </w:t>
      </w:r>
      <w:r w:rsidR="006C7749" w:rsidRPr="006C7749">
        <w:rPr>
          <w:rFonts w:eastAsiaTheme="minorHAnsi"/>
          <w:sz w:val="23"/>
          <w:szCs w:val="23"/>
          <w:lang w:eastAsia="en-US"/>
        </w:rPr>
        <w:t xml:space="preserve"> </w:t>
      </w:r>
      <w:r w:rsidR="006C7749">
        <w:rPr>
          <w:rFonts w:eastAsiaTheme="minorHAnsi"/>
          <w:sz w:val="23"/>
          <w:szCs w:val="23"/>
          <w:lang w:eastAsia="en-US"/>
        </w:rPr>
        <w:t>Agiplan: Mühlheim an der Ruhr</w:t>
      </w:r>
      <w:r w:rsidR="006C7749" w:rsidRPr="006C7749">
        <w:rPr>
          <w:rFonts w:eastAsiaTheme="minorHAnsi"/>
          <w:sz w:val="23"/>
          <w:szCs w:val="23"/>
          <w:lang w:eastAsia="en-US"/>
        </w:rPr>
        <w:t xml:space="preserve">. </w:t>
      </w:r>
      <w:r w:rsidR="00A13EF9" w:rsidRPr="00932BA2">
        <w:rPr>
          <w:rFonts w:eastAsiaTheme="minorHAnsi"/>
        </w:rPr>
        <w:t xml:space="preserve">  </w:t>
      </w:r>
    </w:p>
    <w:p w:rsidR="00D22125" w:rsidRPr="001301C7" w:rsidRDefault="00D22125" w:rsidP="001301C7">
      <w:pPr>
        <w:pStyle w:val="Default"/>
        <w:ind w:left="284" w:hanging="284"/>
        <w:jc w:val="both"/>
        <w:rPr>
          <w:rFonts w:eastAsiaTheme="minorHAnsi"/>
          <w:lang w:val="en-US"/>
        </w:rPr>
      </w:pPr>
      <w:proofErr w:type="gramStart"/>
      <w:r w:rsidRPr="00D22125">
        <w:rPr>
          <w:rFonts w:eastAsiaTheme="minorHAnsi"/>
          <w:lang w:val="en-US" w:eastAsia="en-US"/>
        </w:rPr>
        <w:t xml:space="preserve">Bosana T., Gebresenbet G. (2013), </w:t>
      </w:r>
      <w:r w:rsidRPr="00D22125">
        <w:rPr>
          <w:lang w:val="en-US" w:eastAsia="it-IT"/>
        </w:rPr>
        <w:t>“</w:t>
      </w:r>
      <w:r w:rsidRPr="00D22125">
        <w:rPr>
          <w:rFonts w:eastAsiaTheme="minorHAnsi"/>
          <w:lang w:val="en-US"/>
        </w:rPr>
        <w:t>Food traceability as an integral part of logistics management in food</w:t>
      </w:r>
      <w:r w:rsidR="001301C7">
        <w:rPr>
          <w:rFonts w:eastAsiaTheme="minorHAnsi"/>
          <w:lang w:val="en-US"/>
        </w:rPr>
        <w:t xml:space="preserve"> </w:t>
      </w:r>
      <w:r w:rsidR="001301C7" w:rsidRPr="001301C7">
        <w:rPr>
          <w:rFonts w:eastAsiaTheme="minorHAnsi"/>
          <w:lang w:val="en-US"/>
        </w:rPr>
        <w:t>and agricultural supply chain</w:t>
      </w:r>
      <w:r w:rsidRPr="00D22125">
        <w:rPr>
          <w:lang w:val="en-US" w:eastAsia="it-IT"/>
        </w:rPr>
        <w:t>”</w:t>
      </w:r>
      <w:r w:rsidR="001301C7">
        <w:rPr>
          <w:lang w:val="en-US" w:eastAsia="it-IT"/>
        </w:rPr>
        <w:t xml:space="preserve">, </w:t>
      </w:r>
      <w:r w:rsidR="001301C7" w:rsidRPr="001301C7">
        <w:rPr>
          <w:i/>
          <w:lang w:val="en-US" w:eastAsia="it-IT"/>
        </w:rPr>
        <w:t>Food Control</w:t>
      </w:r>
      <w:r w:rsidR="001301C7">
        <w:rPr>
          <w:i/>
          <w:lang w:val="en-US" w:eastAsia="it-IT"/>
        </w:rPr>
        <w:t xml:space="preserve">, </w:t>
      </w:r>
      <w:r w:rsidR="001301C7">
        <w:rPr>
          <w:lang w:val="en-US" w:eastAsia="it-IT"/>
        </w:rPr>
        <w:t>33 (2013) 32-48.</w:t>
      </w:r>
      <w:proofErr w:type="gramEnd"/>
    </w:p>
    <w:p w:rsidR="004569C9" w:rsidRPr="002206A6" w:rsidRDefault="00FE43C4" w:rsidP="00FE43C4">
      <w:pPr>
        <w:pStyle w:val="Default"/>
        <w:ind w:left="284" w:hanging="284"/>
        <w:jc w:val="both"/>
        <w:rPr>
          <w:rFonts w:eastAsiaTheme="minorHAnsi"/>
          <w:lang w:eastAsia="en-US"/>
        </w:rPr>
      </w:pPr>
      <w:r w:rsidRPr="00D22125">
        <w:rPr>
          <w:rFonts w:eastAsiaTheme="minorHAnsi"/>
          <w:lang w:eastAsia="en-US"/>
        </w:rPr>
        <w:t xml:space="preserve">Chaves D.P.F., Peter T. (2018), </w:t>
      </w:r>
      <w:r w:rsidR="00DC1016" w:rsidRPr="002206A6">
        <w:rPr>
          <w:lang w:eastAsia="it-IT"/>
        </w:rPr>
        <w:t>“</w:t>
      </w:r>
      <w:r w:rsidRPr="002206A6">
        <w:rPr>
          <w:rFonts w:eastAsiaTheme="minorHAnsi"/>
          <w:lang w:eastAsia="en-US"/>
        </w:rPr>
        <w:t>Der Einsatz von Rückverfolgbarkeitssystemen in der Industrie - Ergebnisse einer Studie</w:t>
      </w:r>
      <w:r w:rsidR="00DC1016" w:rsidRPr="002206A6">
        <w:rPr>
          <w:rFonts w:eastAsiaTheme="minorHAnsi"/>
          <w:lang w:eastAsia="en-US"/>
        </w:rPr>
        <w:t>“</w:t>
      </w:r>
      <w:r w:rsidR="00DC1016">
        <w:rPr>
          <w:rFonts w:eastAsiaTheme="minorHAnsi"/>
          <w:i/>
          <w:lang w:eastAsia="en-US"/>
        </w:rPr>
        <w:t>,</w:t>
      </w:r>
      <w:r w:rsidRPr="00D22125">
        <w:rPr>
          <w:rFonts w:eastAsiaTheme="minorHAnsi"/>
          <w:i/>
          <w:lang w:eastAsia="en-US"/>
        </w:rPr>
        <w:t xml:space="preserve"> </w:t>
      </w:r>
      <w:r w:rsidRPr="002206A6">
        <w:rPr>
          <w:rFonts w:eastAsiaTheme="minorHAnsi"/>
          <w:lang w:eastAsia="en-US"/>
        </w:rPr>
        <w:t>Kassel University Press: Kassel.</w:t>
      </w:r>
    </w:p>
    <w:p w:rsidR="00742EF8" w:rsidRPr="00742EF8" w:rsidRDefault="00742EF8" w:rsidP="00742EF8">
      <w:pPr>
        <w:pStyle w:val="Default"/>
        <w:ind w:left="284" w:hanging="284"/>
        <w:jc w:val="both"/>
        <w:rPr>
          <w:lang w:val="en-US" w:eastAsia="it-IT"/>
        </w:rPr>
      </w:pPr>
      <w:r w:rsidRPr="00D22125">
        <w:rPr>
          <w:rFonts w:eastAsiaTheme="minorHAnsi"/>
          <w:lang w:val="en-US" w:eastAsia="en-US"/>
        </w:rPr>
        <w:t xml:space="preserve">DIN EN ISO </w:t>
      </w:r>
      <w:r>
        <w:rPr>
          <w:rFonts w:eastAsiaTheme="minorHAnsi"/>
          <w:lang w:val="en-US" w:eastAsia="en-US"/>
        </w:rPr>
        <w:t>4800-001:2011</w:t>
      </w:r>
      <w:r w:rsidRPr="00D22125">
        <w:rPr>
          <w:rFonts w:eastAsiaTheme="minorHAnsi"/>
          <w:lang w:val="en-US" w:eastAsia="en-US"/>
        </w:rPr>
        <w:t>-</w:t>
      </w:r>
      <w:r>
        <w:rPr>
          <w:rFonts w:eastAsiaTheme="minorHAnsi"/>
          <w:lang w:val="en-US" w:eastAsia="en-US"/>
        </w:rPr>
        <w:t>06</w:t>
      </w:r>
      <w:r w:rsidRPr="00D22125">
        <w:rPr>
          <w:rFonts w:eastAsiaTheme="minorHAnsi"/>
          <w:lang w:val="en-US" w:eastAsia="en-US"/>
        </w:rPr>
        <w:t xml:space="preserve"> (201</w:t>
      </w:r>
      <w:r>
        <w:rPr>
          <w:rFonts w:eastAsiaTheme="minorHAnsi"/>
          <w:lang w:val="en-US" w:eastAsia="en-US"/>
        </w:rPr>
        <w:t>1</w:t>
      </w:r>
      <w:r w:rsidRPr="00D22125">
        <w:rPr>
          <w:rFonts w:eastAsiaTheme="minorHAnsi"/>
          <w:lang w:val="en-US" w:eastAsia="en-US"/>
        </w:rPr>
        <w:t>),</w:t>
      </w:r>
      <w:r w:rsidRPr="00D22125">
        <w:rPr>
          <w:lang w:val="en-US" w:eastAsia="it-IT"/>
        </w:rPr>
        <w:t xml:space="preserve"> “</w:t>
      </w:r>
      <w:r w:rsidRPr="00742EF8">
        <w:rPr>
          <w:lang w:val="en-US"/>
        </w:rPr>
        <w:t>Aerospace series - Titanium and titanium alloys - Technical specification - Part 001: Plate, sheet and strip</w:t>
      </w:r>
      <w:r w:rsidRPr="00742EF8">
        <w:rPr>
          <w:lang w:val="en-US" w:eastAsia="it-IT"/>
        </w:rPr>
        <w:t>” Beuth-Verlag: Berlin.</w:t>
      </w:r>
    </w:p>
    <w:p w:rsidR="00720CDA" w:rsidRDefault="004569C9" w:rsidP="00FE43C4">
      <w:pPr>
        <w:pStyle w:val="Default"/>
        <w:ind w:left="284" w:hanging="284"/>
        <w:jc w:val="both"/>
        <w:rPr>
          <w:lang w:val="en-US" w:eastAsia="it-IT"/>
        </w:rPr>
      </w:pPr>
      <w:r w:rsidRPr="00D22125">
        <w:rPr>
          <w:rFonts w:eastAsiaTheme="minorHAnsi"/>
          <w:lang w:val="en-US" w:eastAsia="en-US"/>
        </w:rPr>
        <w:t>DIN EN ISO 9000:2015-11 (2015),</w:t>
      </w:r>
      <w:r w:rsidRPr="00D22125">
        <w:rPr>
          <w:lang w:val="en-US" w:eastAsia="it-IT"/>
        </w:rPr>
        <w:t xml:space="preserve"> “</w:t>
      </w:r>
      <w:r w:rsidR="00D22125" w:rsidRPr="00D22125">
        <w:rPr>
          <w:lang w:val="en-US" w:eastAsia="it-IT"/>
        </w:rPr>
        <w:t>Quality management systems - Fundamentals and vocabulary”</w:t>
      </w:r>
      <w:r w:rsidR="00DC1016">
        <w:rPr>
          <w:lang w:val="en-US" w:eastAsia="it-IT"/>
        </w:rPr>
        <w:t>,</w:t>
      </w:r>
      <w:r w:rsidR="00D22125" w:rsidRPr="00D22125">
        <w:rPr>
          <w:lang w:val="en-US" w:eastAsia="it-IT"/>
        </w:rPr>
        <w:t xml:space="preserve"> Beuth-Verlag: Berlin</w:t>
      </w:r>
      <w:r w:rsidR="001404E7">
        <w:rPr>
          <w:lang w:val="en-US" w:eastAsia="it-IT"/>
        </w:rPr>
        <w:t>.</w:t>
      </w:r>
    </w:p>
    <w:p w:rsidR="00742EF8" w:rsidRDefault="001404E7" w:rsidP="00FE43C4">
      <w:pPr>
        <w:pStyle w:val="Default"/>
        <w:ind w:left="284" w:hanging="284"/>
        <w:jc w:val="both"/>
        <w:rPr>
          <w:lang w:val="en-US" w:eastAsia="it-IT"/>
        </w:rPr>
      </w:pPr>
      <w:r w:rsidRPr="001404E7">
        <w:rPr>
          <w:rFonts w:eastAsiaTheme="minorHAnsi"/>
          <w:lang w:val="en-US" w:eastAsia="en-US"/>
        </w:rPr>
        <w:t xml:space="preserve">DIN EN ISO 13485:2016-08 (2016), </w:t>
      </w:r>
      <w:r w:rsidRPr="00D22125">
        <w:rPr>
          <w:lang w:val="en-US" w:eastAsia="it-IT"/>
        </w:rPr>
        <w:t>“</w:t>
      </w:r>
      <w:r w:rsidRPr="001404E7">
        <w:rPr>
          <w:lang w:val="en-US"/>
        </w:rPr>
        <w:t>Medical devices - Quality management systems - Requirements for regulatory purposes</w:t>
      </w:r>
      <w:r w:rsidRPr="00D22125">
        <w:rPr>
          <w:lang w:val="en-US" w:eastAsia="it-IT"/>
        </w:rPr>
        <w:t>”</w:t>
      </w:r>
      <w:r>
        <w:rPr>
          <w:lang w:val="en-US" w:eastAsia="it-IT"/>
        </w:rPr>
        <w:t xml:space="preserve">, </w:t>
      </w:r>
      <w:r w:rsidRPr="00D22125">
        <w:rPr>
          <w:lang w:val="en-US" w:eastAsia="it-IT"/>
        </w:rPr>
        <w:t>Beuth-Verlag: Berlin</w:t>
      </w:r>
      <w:r>
        <w:rPr>
          <w:lang w:val="en-US" w:eastAsia="it-IT"/>
        </w:rPr>
        <w:t>.</w:t>
      </w:r>
    </w:p>
    <w:p w:rsidR="00563D98" w:rsidRDefault="00563D98" w:rsidP="00563D98">
      <w:pPr>
        <w:pStyle w:val="Default"/>
        <w:ind w:left="284" w:hanging="284"/>
        <w:jc w:val="both"/>
        <w:rPr>
          <w:lang w:val="en-US" w:eastAsia="it-IT"/>
        </w:rPr>
      </w:pPr>
      <w:r w:rsidRPr="001404E7">
        <w:rPr>
          <w:rFonts w:eastAsiaTheme="minorHAnsi"/>
          <w:lang w:val="en-US" w:eastAsia="en-US"/>
        </w:rPr>
        <w:t>DIN EN ISO 1</w:t>
      </w:r>
      <w:r>
        <w:rPr>
          <w:rFonts w:eastAsiaTheme="minorHAnsi"/>
          <w:lang w:val="en-US" w:eastAsia="en-US"/>
        </w:rPr>
        <w:t>6570</w:t>
      </w:r>
      <w:r w:rsidRPr="001404E7">
        <w:rPr>
          <w:rFonts w:eastAsiaTheme="minorHAnsi"/>
          <w:lang w:val="en-US" w:eastAsia="en-US"/>
        </w:rPr>
        <w:t>:201</w:t>
      </w:r>
      <w:r>
        <w:rPr>
          <w:rFonts w:eastAsiaTheme="minorHAnsi"/>
          <w:lang w:val="en-US" w:eastAsia="en-US"/>
        </w:rPr>
        <w:t>4</w:t>
      </w:r>
      <w:r w:rsidRPr="001404E7">
        <w:rPr>
          <w:rFonts w:eastAsiaTheme="minorHAnsi"/>
          <w:lang w:val="en-US" w:eastAsia="en-US"/>
        </w:rPr>
        <w:t>-0</w:t>
      </w:r>
      <w:r>
        <w:rPr>
          <w:rFonts w:eastAsiaTheme="minorHAnsi"/>
          <w:lang w:val="en-US" w:eastAsia="en-US"/>
        </w:rPr>
        <w:t>9</w:t>
      </w:r>
      <w:r w:rsidRPr="001404E7">
        <w:rPr>
          <w:rFonts w:eastAsiaTheme="minorHAnsi"/>
          <w:lang w:val="en-US" w:eastAsia="en-US"/>
        </w:rPr>
        <w:t xml:space="preserve"> (201</w:t>
      </w:r>
      <w:r>
        <w:rPr>
          <w:rFonts w:eastAsiaTheme="minorHAnsi"/>
          <w:lang w:val="en-US" w:eastAsia="en-US"/>
        </w:rPr>
        <w:t>4</w:t>
      </w:r>
      <w:r w:rsidRPr="001404E7">
        <w:rPr>
          <w:rFonts w:eastAsiaTheme="minorHAnsi"/>
          <w:lang w:val="en-US" w:eastAsia="en-US"/>
        </w:rPr>
        <w:t xml:space="preserve">), </w:t>
      </w:r>
      <w:r w:rsidRPr="00D22125">
        <w:rPr>
          <w:lang w:val="en-US" w:eastAsia="it-IT"/>
        </w:rPr>
        <w:t>“</w:t>
      </w:r>
      <w:r w:rsidR="000922D1">
        <w:rPr>
          <w:lang w:val="en-US" w:eastAsia="it-IT"/>
        </w:rPr>
        <w:t>I</w:t>
      </w:r>
      <w:r w:rsidR="000922D1" w:rsidRPr="000922D1">
        <w:rPr>
          <w:lang w:val="en-US"/>
        </w:rPr>
        <w:t>nformation technology - Notification of RFID - The information sign and additional information to be provided by operators of RFID application systems</w:t>
      </w:r>
      <w:r w:rsidRPr="00D22125">
        <w:rPr>
          <w:lang w:val="en-US" w:eastAsia="it-IT"/>
        </w:rPr>
        <w:t>”</w:t>
      </w:r>
      <w:r>
        <w:rPr>
          <w:lang w:val="en-US" w:eastAsia="it-IT"/>
        </w:rPr>
        <w:t xml:space="preserve">, </w:t>
      </w:r>
      <w:r w:rsidRPr="00D22125">
        <w:rPr>
          <w:lang w:val="en-US" w:eastAsia="it-IT"/>
        </w:rPr>
        <w:t>Beuth-Verlag: Berlin</w:t>
      </w:r>
      <w:r>
        <w:rPr>
          <w:lang w:val="en-US" w:eastAsia="it-IT"/>
        </w:rPr>
        <w:t>.</w:t>
      </w:r>
    </w:p>
    <w:p w:rsidR="00AC5582" w:rsidRPr="001404E7" w:rsidRDefault="00742EF8" w:rsidP="00FE43C4">
      <w:pPr>
        <w:pStyle w:val="Default"/>
        <w:ind w:left="284" w:hanging="284"/>
        <w:jc w:val="both"/>
        <w:rPr>
          <w:lang w:val="en-US" w:eastAsia="it-IT"/>
        </w:rPr>
      </w:pPr>
      <w:r>
        <w:rPr>
          <w:rFonts w:eastAsiaTheme="minorHAnsi"/>
          <w:lang w:val="en-US" w:eastAsia="en-US"/>
        </w:rPr>
        <w:t xml:space="preserve">DIN EN ISO 22005:2007-10 (2007), </w:t>
      </w:r>
      <w:r w:rsidRPr="00D22125">
        <w:rPr>
          <w:lang w:val="en-US" w:eastAsia="it-IT"/>
        </w:rPr>
        <w:t>“</w:t>
      </w:r>
      <w:r w:rsidRPr="00720CDA">
        <w:rPr>
          <w:lang w:val="en-US"/>
        </w:rPr>
        <w:t>Traceability in the feed and food chain - General principles and basic requirements for system design and implementation</w:t>
      </w:r>
      <w:r w:rsidRPr="00D22125">
        <w:rPr>
          <w:lang w:val="en-US" w:eastAsia="it-IT"/>
        </w:rPr>
        <w:t>”</w:t>
      </w:r>
      <w:r>
        <w:rPr>
          <w:lang w:val="en-US" w:eastAsia="it-IT"/>
        </w:rPr>
        <w:t xml:space="preserve">, </w:t>
      </w:r>
      <w:r w:rsidRPr="00D22125">
        <w:rPr>
          <w:lang w:val="en-US" w:eastAsia="it-IT"/>
        </w:rPr>
        <w:t>Beuth-Verlag: Berlin</w:t>
      </w:r>
      <w:r>
        <w:rPr>
          <w:lang w:val="en-US" w:eastAsia="it-IT"/>
        </w:rPr>
        <w:t>.</w:t>
      </w:r>
      <w:r w:rsidR="00AC5582" w:rsidRPr="001404E7">
        <w:rPr>
          <w:lang w:val="en-US" w:eastAsia="it-IT"/>
        </w:rPr>
        <w:t xml:space="preserve"> </w:t>
      </w:r>
    </w:p>
    <w:p w:rsidR="00AC5582" w:rsidRPr="00B61231" w:rsidRDefault="004038A7" w:rsidP="00AC5582">
      <w:pPr>
        <w:autoSpaceDE w:val="0"/>
        <w:autoSpaceDN w:val="0"/>
        <w:adjustRightInd w:val="0"/>
        <w:spacing w:after="0" w:line="240" w:lineRule="auto"/>
        <w:ind w:left="284" w:hanging="284"/>
        <w:jc w:val="both"/>
        <w:rPr>
          <w:rFonts w:ascii="Times New Roman" w:hAnsi="Times New Roman"/>
          <w:sz w:val="24"/>
          <w:szCs w:val="24"/>
          <w:lang w:val="de-DE" w:eastAsia="it-IT"/>
        </w:rPr>
      </w:pPr>
      <w:r w:rsidRPr="00D22125">
        <w:rPr>
          <w:rFonts w:ascii="Times New Roman" w:hAnsi="Times New Roman"/>
          <w:sz w:val="24"/>
          <w:szCs w:val="24"/>
          <w:lang w:val="de-DE" w:eastAsia="it-IT"/>
        </w:rPr>
        <w:t>Frankfurter Allgemeine Zeitung (FAZ) (2015), “Größte Rückrufaktion aller Zeiten</w:t>
      </w:r>
      <w:r w:rsidR="00AC5582" w:rsidRPr="00B61231">
        <w:rPr>
          <w:rFonts w:ascii="Times New Roman" w:hAnsi="Times New Roman"/>
          <w:sz w:val="24"/>
          <w:szCs w:val="24"/>
          <w:lang w:val="de-DE" w:eastAsia="it-IT"/>
        </w:rPr>
        <w:t>”</w:t>
      </w:r>
      <w:r w:rsidRPr="00B61231">
        <w:rPr>
          <w:rFonts w:ascii="Times New Roman" w:hAnsi="Times New Roman"/>
          <w:sz w:val="24"/>
          <w:szCs w:val="24"/>
          <w:lang w:val="de-DE" w:eastAsia="it-IT"/>
        </w:rPr>
        <w:t xml:space="preserve">, </w:t>
      </w:r>
      <w:hyperlink r:id="rId18" w:history="1">
        <w:r w:rsidR="00AC5582" w:rsidRPr="00B61231">
          <w:rPr>
            <w:rStyle w:val="Lienhypertexte"/>
            <w:rFonts w:ascii="Times New Roman" w:hAnsi="Times New Roman"/>
            <w:i/>
            <w:color w:val="auto"/>
            <w:sz w:val="24"/>
            <w:szCs w:val="24"/>
            <w:u w:val="none"/>
            <w:lang w:val="de-DE" w:eastAsia="it-IT"/>
          </w:rPr>
          <w:t>URL: http://www.faz.net/aktuell/wirtschaft/unternehmen/rekord-rueckruf-wegen-takata-airbags-13602117.html</w:t>
        </w:r>
      </w:hyperlink>
      <w:r w:rsidRPr="00B61231">
        <w:rPr>
          <w:rFonts w:ascii="Times New Roman" w:hAnsi="Times New Roman"/>
          <w:i/>
          <w:sz w:val="24"/>
          <w:szCs w:val="24"/>
          <w:lang w:val="de-DE" w:eastAsia="it-IT"/>
        </w:rPr>
        <w:t>,</w:t>
      </w:r>
      <w:r w:rsidR="00AC5582" w:rsidRPr="00B61231">
        <w:rPr>
          <w:rFonts w:ascii="Times New Roman" w:hAnsi="Times New Roman"/>
          <w:sz w:val="24"/>
          <w:szCs w:val="24"/>
          <w:lang w:val="de-DE" w:eastAsia="it-IT"/>
        </w:rPr>
        <w:t xml:space="preserve"> last access on May 14, 2019.</w:t>
      </w:r>
    </w:p>
    <w:p w:rsidR="00AC5582" w:rsidRDefault="00AC5582" w:rsidP="00AC5582">
      <w:pPr>
        <w:pStyle w:val="Default"/>
        <w:ind w:left="284" w:hanging="284"/>
        <w:jc w:val="both"/>
        <w:rPr>
          <w:lang w:eastAsia="it-IT"/>
        </w:rPr>
      </w:pPr>
      <w:r w:rsidRPr="00D22125">
        <w:rPr>
          <w:lang w:eastAsia="it-IT"/>
        </w:rPr>
        <w:lastRenderedPageBreak/>
        <w:t>Handelsblatt (2016), “</w:t>
      </w:r>
      <w:r w:rsidRPr="00D22125">
        <w:rPr>
          <w:rFonts w:eastAsiaTheme="minorHAnsi"/>
          <w:lang w:eastAsia="en-US"/>
        </w:rPr>
        <w:t>Airbag-Rückruf kann bis zu 24 Milliarden Dollar kosten</w:t>
      </w:r>
      <w:r w:rsidRPr="00D22125">
        <w:rPr>
          <w:lang w:eastAsia="it-IT"/>
        </w:rPr>
        <w:t>”, URL:</w:t>
      </w:r>
      <w:r w:rsidRPr="00D22125">
        <w:rPr>
          <w:rFonts w:eastAsiaTheme="minorHAnsi"/>
          <w:lang w:eastAsia="en-US"/>
        </w:rPr>
        <w:t xml:space="preserve"> </w:t>
      </w:r>
      <w:hyperlink r:id="rId19" w:history="1">
        <w:r w:rsidRPr="00B61231">
          <w:rPr>
            <w:rStyle w:val="Lienhypertexte"/>
            <w:rFonts w:eastAsiaTheme="minorHAnsi"/>
            <w:i/>
            <w:color w:val="auto"/>
            <w:u w:val="none"/>
            <w:lang w:eastAsia="en-US"/>
          </w:rPr>
          <w:t>http://www.handelsblatt.com/unternehmen/industrie/takata-airbag-rueckruf-kann-bis-zu-24-milliarden-dollar-kosten/13380074.html</w:t>
        </w:r>
      </w:hyperlink>
      <w:r w:rsidRPr="00B61231">
        <w:rPr>
          <w:rFonts w:eastAsiaTheme="minorHAnsi"/>
          <w:color w:val="auto"/>
          <w:lang w:eastAsia="en-US"/>
        </w:rPr>
        <w:t xml:space="preserve">, </w:t>
      </w:r>
      <w:r w:rsidRPr="00B61231">
        <w:rPr>
          <w:color w:val="auto"/>
          <w:lang w:eastAsia="it-IT"/>
        </w:rPr>
        <w:t>l</w:t>
      </w:r>
      <w:r w:rsidRPr="00D22125">
        <w:rPr>
          <w:lang w:eastAsia="it-IT"/>
        </w:rPr>
        <w:t>ast access on May 14, 2019.</w:t>
      </w:r>
    </w:p>
    <w:p w:rsidR="008D646B" w:rsidRDefault="0096769E" w:rsidP="0096769E">
      <w:pPr>
        <w:pStyle w:val="Default"/>
        <w:ind w:left="284" w:hanging="284"/>
        <w:jc w:val="both"/>
        <w:rPr>
          <w:rFonts w:eastAsiaTheme="minorHAnsi"/>
          <w:szCs w:val="23"/>
          <w:lang w:val="en-US" w:eastAsia="en-US"/>
        </w:rPr>
      </w:pPr>
      <w:r w:rsidRPr="0096769E">
        <w:rPr>
          <w:lang w:val="en-US" w:eastAsia="it-IT"/>
        </w:rPr>
        <w:t>Hua J., Li X., Xia W., Liu Y.</w:t>
      </w:r>
      <w:r>
        <w:rPr>
          <w:lang w:val="en-US" w:eastAsia="it-IT"/>
        </w:rPr>
        <w:t xml:space="preserve"> (2012)</w:t>
      </w:r>
      <w:r w:rsidR="008D646B">
        <w:rPr>
          <w:lang w:val="en-US" w:eastAsia="it-IT"/>
        </w:rPr>
        <w:t>,</w:t>
      </w:r>
      <w:r w:rsidRPr="0096769E">
        <w:rPr>
          <w:lang w:val="en-US" w:eastAsia="it-IT"/>
        </w:rPr>
        <w:t xml:space="preserve"> “Quality Traceability of MES Based on RFID”</w:t>
      </w:r>
      <w:r>
        <w:rPr>
          <w:lang w:val="en-US" w:eastAsia="it-IT"/>
        </w:rPr>
        <w:t xml:space="preserve">, </w:t>
      </w:r>
      <w:r w:rsidRPr="0096769E">
        <w:rPr>
          <w:rFonts w:eastAsiaTheme="minorHAnsi"/>
          <w:i/>
          <w:szCs w:val="23"/>
          <w:lang w:val="en-US" w:eastAsia="en-US"/>
        </w:rPr>
        <w:t>Advances in Multimedia, Software Engineering and Computing</w:t>
      </w:r>
      <w:r w:rsidRPr="0096769E">
        <w:rPr>
          <w:rFonts w:eastAsiaTheme="minorHAnsi"/>
          <w:szCs w:val="23"/>
          <w:lang w:val="en-US" w:eastAsia="en-US"/>
        </w:rPr>
        <w:t>, 129</w:t>
      </w:r>
      <w:r w:rsidR="008D646B">
        <w:rPr>
          <w:rFonts w:eastAsiaTheme="minorHAnsi"/>
          <w:szCs w:val="23"/>
          <w:lang w:val="en-US" w:eastAsia="en-US"/>
        </w:rPr>
        <w:t xml:space="preserve"> </w:t>
      </w:r>
      <w:r>
        <w:rPr>
          <w:rFonts w:eastAsiaTheme="minorHAnsi"/>
          <w:szCs w:val="23"/>
          <w:lang w:val="en-US" w:eastAsia="en-US"/>
        </w:rPr>
        <w:t>(</w:t>
      </w:r>
      <w:r w:rsidRPr="0096769E">
        <w:rPr>
          <w:rFonts w:eastAsiaTheme="minorHAnsi"/>
          <w:szCs w:val="23"/>
          <w:lang w:val="en-US" w:eastAsia="en-US"/>
        </w:rPr>
        <w:t>2</w:t>
      </w:r>
      <w:r>
        <w:rPr>
          <w:rFonts w:eastAsiaTheme="minorHAnsi"/>
          <w:szCs w:val="23"/>
          <w:lang w:val="en-US" w:eastAsia="en-US"/>
        </w:rPr>
        <w:t>)</w:t>
      </w:r>
      <w:r w:rsidRPr="0096769E">
        <w:rPr>
          <w:rFonts w:eastAsiaTheme="minorHAnsi"/>
          <w:szCs w:val="23"/>
          <w:lang w:val="en-US" w:eastAsia="en-US"/>
        </w:rPr>
        <w:t>, 649</w:t>
      </w:r>
      <w:r>
        <w:rPr>
          <w:rFonts w:eastAsiaTheme="minorHAnsi"/>
          <w:szCs w:val="23"/>
          <w:lang w:val="en-US" w:eastAsia="en-US"/>
        </w:rPr>
        <w:t>-</w:t>
      </w:r>
      <w:r w:rsidRPr="0096769E">
        <w:rPr>
          <w:rFonts w:eastAsiaTheme="minorHAnsi"/>
          <w:szCs w:val="23"/>
          <w:lang w:val="en-US" w:eastAsia="en-US"/>
        </w:rPr>
        <w:t>654</w:t>
      </w:r>
      <w:r>
        <w:rPr>
          <w:rFonts w:eastAsiaTheme="minorHAnsi"/>
          <w:szCs w:val="23"/>
          <w:lang w:val="en-US" w:eastAsia="en-US"/>
        </w:rPr>
        <w:t>.</w:t>
      </w:r>
    </w:p>
    <w:p w:rsidR="00932BA2" w:rsidRDefault="008D646B" w:rsidP="008D646B">
      <w:pPr>
        <w:pStyle w:val="Default"/>
        <w:ind w:left="284" w:hanging="284"/>
        <w:jc w:val="both"/>
        <w:rPr>
          <w:rFonts w:eastAsiaTheme="minorHAnsi"/>
          <w:szCs w:val="23"/>
          <w:lang w:val="en-US" w:eastAsia="en-US"/>
        </w:rPr>
      </w:pPr>
      <w:r w:rsidRPr="008D646B">
        <w:rPr>
          <w:rFonts w:eastAsiaTheme="minorHAnsi"/>
          <w:szCs w:val="23"/>
          <w:lang w:val="en-US" w:eastAsia="en-US"/>
        </w:rPr>
        <w:t>Huang G.Q., Zhang Y.F.</w:t>
      </w:r>
      <w:r>
        <w:rPr>
          <w:rFonts w:eastAsiaTheme="minorHAnsi"/>
          <w:szCs w:val="23"/>
          <w:lang w:val="en-US" w:eastAsia="en-US"/>
        </w:rPr>
        <w:t xml:space="preserve">, Jiang P.Y. (2007), </w:t>
      </w:r>
      <w:r w:rsidRPr="0096769E">
        <w:rPr>
          <w:lang w:val="en-US" w:eastAsia="it-IT"/>
        </w:rPr>
        <w:t>“</w:t>
      </w:r>
      <w:r w:rsidRPr="008D646B">
        <w:rPr>
          <w:rFonts w:eastAsiaTheme="minorHAnsi"/>
          <w:szCs w:val="23"/>
          <w:lang w:val="en-US" w:eastAsia="en-US"/>
        </w:rPr>
        <w:t>RFID-based wireless manufacturing for real-time management of job shop</w:t>
      </w:r>
      <w:r w:rsidRPr="0096769E">
        <w:rPr>
          <w:lang w:val="en-US" w:eastAsia="it-IT"/>
        </w:rPr>
        <w:t>”</w:t>
      </w:r>
      <w:r>
        <w:rPr>
          <w:lang w:val="en-US" w:eastAsia="it-IT"/>
        </w:rPr>
        <w:t xml:space="preserve">, </w:t>
      </w:r>
      <w:r w:rsidRPr="008D646B">
        <w:rPr>
          <w:rFonts w:eastAsiaTheme="minorHAnsi"/>
          <w:i/>
          <w:szCs w:val="23"/>
          <w:lang w:val="en-US" w:eastAsia="en-US"/>
        </w:rPr>
        <w:t>International Journal of Advanced Manufacturing Technology</w:t>
      </w:r>
      <w:r w:rsidRPr="008D646B">
        <w:rPr>
          <w:rFonts w:eastAsiaTheme="minorHAnsi"/>
          <w:szCs w:val="23"/>
          <w:lang w:val="en-US" w:eastAsia="en-US"/>
        </w:rPr>
        <w:t>, 36</w:t>
      </w:r>
      <w:r>
        <w:rPr>
          <w:rFonts w:eastAsiaTheme="minorHAnsi"/>
          <w:szCs w:val="23"/>
          <w:lang w:val="en-US" w:eastAsia="en-US"/>
        </w:rPr>
        <w:t xml:space="preserve"> (7-8)</w:t>
      </w:r>
      <w:r w:rsidRPr="008D646B">
        <w:rPr>
          <w:rFonts w:eastAsiaTheme="minorHAnsi"/>
          <w:szCs w:val="23"/>
          <w:lang w:val="en-US" w:eastAsia="en-US"/>
        </w:rPr>
        <w:t>, 752-764.</w:t>
      </w:r>
    </w:p>
    <w:p w:rsidR="00F25A6B" w:rsidRDefault="00F25A6B" w:rsidP="00F25A6B">
      <w:pPr>
        <w:autoSpaceDE w:val="0"/>
        <w:autoSpaceDN w:val="0"/>
        <w:adjustRightInd w:val="0"/>
        <w:spacing w:after="0" w:line="240" w:lineRule="auto"/>
        <w:ind w:left="284" w:hanging="284"/>
        <w:jc w:val="both"/>
        <w:rPr>
          <w:rFonts w:ascii="Times New Roman" w:hAnsi="Times New Roman"/>
          <w:sz w:val="24"/>
          <w:szCs w:val="24"/>
          <w:lang w:val="en-US" w:eastAsia="it-IT"/>
        </w:rPr>
      </w:pPr>
      <w:r>
        <w:rPr>
          <w:rFonts w:ascii="Times New Roman" w:eastAsiaTheme="minorHAnsi" w:hAnsi="Times New Roman"/>
          <w:color w:val="000000"/>
          <w:sz w:val="24"/>
          <w:szCs w:val="23"/>
          <w:lang w:val="en-US"/>
        </w:rPr>
        <w:t>Itac Software Inc. (2019), “</w:t>
      </w:r>
      <w:r w:rsidR="00FB017D">
        <w:rPr>
          <w:rFonts w:ascii="Times New Roman" w:eastAsiaTheme="minorHAnsi" w:hAnsi="Times New Roman"/>
          <w:color w:val="000000"/>
          <w:sz w:val="24"/>
          <w:szCs w:val="23"/>
          <w:lang w:val="en-US"/>
        </w:rPr>
        <w:t>Complete tr</w:t>
      </w:r>
      <w:r w:rsidRPr="00F25A6B">
        <w:rPr>
          <w:rFonts w:ascii="Times New Roman" w:eastAsiaTheme="minorHAnsi" w:hAnsi="Times New Roman"/>
          <w:color w:val="000000"/>
          <w:sz w:val="24"/>
          <w:szCs w:val="23"/>
          <w:lang w:val="en-US"/>
        </w:rPr>
        <w:t>aceability of products, components and lots</w:t>
      </w:r>
      <w:r>
        <w:rPr>
          <w:rFonts w:ascii="Times New Roman" w:eastAsiaTheme="minorHAnsi" w:hAnsi="Times New Roman"/>
          <w:color w:val="000000"/>
          <w:sz w:val="24"/>
          <w:szCs w:val="23"/>
          <w:lang w:val="en-US"/>
        </w:rPr>
        <w:t xml:space="preserve">”, </w:t>
      </w:r>
      <w:hyperlink r:id="rId20" w:history="1">
        <w:r w:rsidRPr="00F25A6B">
          <w:rPr>
            <w:rStyle w:val="Lienhypertexte"/>
            <w:rFonts w:ascii="Times New Roman" w:hAnsi="Times New Roman"/>
            <w:i/>
            <w:color w:val="auto"/>
            <w:sz w:val="24"/>
            <w:szCs w:val="24"/>
            <w:u w:val="none"/>
            <w:lang w:val="en-US" w:eastAsia="it-IT"/>
          </w:rPr>
          <w:t>URL: http://en.itac.de/pages/solutions/traceability/index.html</w:t>
        </w:r>
      </w:hyperlink>
      <w:r w:rsidRPr="00F25A6B">
        <w:rPr>
          <w:rFonts w:ascii="Times New Roman" w:hAnsi="Times New Roman"/>
          <w:i/>
          <w:sz w:val="24"/>
          <w:szCs w:val="24"/>
          <w:lang w:val="en-US" w:eastAsia="it-IT"/>
        </w:rPr>
        <w:t>,</w:t>
      </w:r>
      <w:r w:rsidRPr="00F25A6B">
        <w:rPr>
          <w:rFonts w:ascii="Times New Roman" w:hAnsi="Times New Roman"/>
          <w:sz w:val="24"/>
          <w:szCs w:val="24"/>
          <w:lang w:val="en-US" w:eastAsia="it-IT"/>
        </w:rPr>
        <w:t xml:space="preserve"> last access on May 20, 2019.</w:t>
      </w:r>
    </w:p>
    <w:p w:rsidR="002D1874" w:rsidRPr="002D1874" w:rsidRDefault="002D1874" w:rsidP="002D1874">
      <w:pPr>
        <w:autoSpaceDE w:val="0"/>
        <w:autoSpaceDN w:val="0"/>
        <w:adjustRightInd w:val="0"/>
        <w:spacing w:after="0" w:line="240" w:lineRule="auto"/>
        <w:ind w:left="284" w:hanging="284"/>
        <w:jc w:val="both"/>
        <w:rPr>
          <w:rFonts w:ascii="Times New Roman" w:eastAsiaTheme="minorHAnsi" w:hAnsi="Times New Roman"/>
          <w:color w:val="000000"/>
          <w:sz w:val="24"/>
          <w:szCs w:val="23"/>
          <w:lang w:val="en-US"/>
        </w:rPr>
      </w:pPr>
      <w:r>
        <w:rPr>
          <w:rFonts w:ascii="Times New Roman" w:eastAsiaTheme="minorHAnsi" w:hAnsi="Times New Roman"/>
          <w:color w:val="000000"/>
          <w:sz w:val="24"/>
          <w:szCs w:val="23"/>
          <w:lang w:val="en-US"/>
        </w:rPr>
        <w:t>Jadhav A.S.,</w:t>
      </w:r>
      <w:r w:rsidRPr="002D1874">
        <w:rPr>
          <w:rFonts w:ascii="Times New Roman" w:eastAsiaTheme="minorHAnsi" w:hAnsi="Times New Roman"/>
          <w:color w:val="000000"/>
          <w:sz w:val="24"/>
          <w:szCs w:val="23"/>
          <w:lang w:val="en-US"/>
        </w:rPr>
        <w:t xml:space="preserve"> Sonar R. M.: </w:t>
      </w:r>
      <w:r>
        <w:rPr>
          <w:rFonts w:ascii="Times New Roman" w:eastAsiaTheme="minorHAnsi" w:hAnsi="Times New Roman"/>
          <w:color w:val="000000"/>
          <w:sz w:val="24"/>
          <w:szCs w:val="23"/>
          <w:lang w:val="en-US"/>
        </w:rPr>
        <w:t>“</w:t>
      </w:r>
      <w:r w:rsidRPr="002D1874">
        <w:rPr>
          <w:rFonts w:ascii="Times New Roman" w:eastAsiaTheme="minorHAnsi" w:hAnsi="Times New Roman"/>
          <w:color w:val="000000"/>
          <w:sz w:val="24"/>
          <w:szCs w:val="23"/>
          <w:lang w:val="en-US"/>
        </w:rPr>
        <w:t>Evaluating and selecting software packages: A review</w:t>
      </w:r>
      <w:r>
        <w:rPr>
          <w:rFonts w:ascii="Times New Roman" w:eastAsiaTheme="minorHAnsi" w:hAnsi="Times New Roman"/>
          <w:color w:val="000000"/>
          <w:sz w:val="24"/>
          <w:szCs w:val="23"/>
          <w:lang w:val="en-US"/>
        </w:rPr>
        <w:t>”,</w:t>
      </w:r>
      <w:r w:rsidRPr="002D1874">
        <w:rPr>
          <w:rFonts w:ascii="Times New Roman" w:eastAsiaTheme="minorHAnsi" w:hAnsi="Times New Roman"/>
          <w:color w:val="000000"/>
          <w:sz w:val="24"/>
          <w:szCs w:val="23"/>
          <w:lang w:val="en-US"/>
        </w:rPr>
        <w:t xml:space="preserve"> </w:t>
      </w:r>
      <w:r w:rsidRPr="002D1874">
        <w:rPr>
          <w:rFonts w:ascii="Times New Roman" w:eastAsiaTheme="minorHAnsi" w:hAnsi="Times New Roman"/>
          <w:i/>
          <w:color w:val="000000"/>
          <w:sz w:val="24"/>
          <w:szCs w:val="23"/>
          <w:lang w:val="en-US"/>
        </w:rPr>
        <w:t>Information and Software Technology</w:t>
      </w:r>
      <w:r>
        <w:rPr>
          <w:rFonts w:ascii="Times New Roman" w:eastAsiaTheme="minorHAnsi" w:hAnsi="Times New Roman"/>
          <w:color w:val="000000"/>
          <w:sz w:val="24"/>
          <w:szCs w:val="23"/>
          <w:lang w:val="en-US"/>
        </w:rPr>
        <w:t>,</w:t>
      </w:r>
      <w:r w:rsidRPr="002D1874">
        <w:rPr>
          <w:rFonts w:ascii="Times New Roman" w:eastAsiaTheme="minorHAnsi" w:hAnsi="Times New Roman"/>
          <w:color w:val="000000"/>
          <w:sz w:val="24"/>
          <w:szCs w:val="23"/>
          <w:lang w:val="en-US"/>
        </w:rPr>
        <w:t xml:space="preserve"> 51 (2009), 555-563</w:t>
      </w:r>
      <w:r>
        <w:rPr>
          <w:rFonts w:ascii="Times New Roman" w:eastAsiaTheme="minorHAnsi" w:hAnsi="Times New Roman"/>
          <w:color w:val="000000"/>
          <w:sz w:val="24"/>
          <w:szCs w:val="23"/>
          <w:lang w:val="en-US"/>
        </w:rPr>
        <w:t>.</w:t>
      </w:r>
      <w:r w:rsidRPr="002D1874">
        <w:rPr>
          <w:rFonts w:ascii="Times New Roman" w:eastAsiaTheme="minorHAnsi" w:hAnsi="Times New Roman"/>
          <w:color w:val="000000"/>
          <w:sz w:val="24"/>
          <w:szCs w:val="23"/>
          <w:lang w:val="en-US"/>
        </w:rPr>
        <w:t xml:space="preserve"> </w:t>
      </w:r>
    </w:p>
    <w:p w:rsidR="00296791" w:rsidRPr="00B94F9F" w:rsidRDefault="00296791" w:rsidP="00B94F9F">
      <w:pPr>
        <w:autoSpaceDE w:val="0"/>
        <w:autoSpaceDN w:val="0"/>
        <w:adjustRightInd w:val="0"/>
        <w:spacing w:after="0" w:line="240" w:lineRule="auto"/>
        <w:ind w:left="284" w:hanging="284"/>
        <w:jc w:val="both"/>
        <w:rPr>
          <w:rFonts w:ascii="Times New Roman" w:eastAsiaTheme="minorHAnsi" w:hAnsi="Times New Roman"/>
          <w:color w:val="000000"/>
          <w:sz w:val="24"/>
          <w:szCs w:val="23"/>
          <w:lang w:val="en-US"/>
        </w:rPr>
      </w:pPr>
      <w:r w:rsidRPr="00B94F9F">
        <w:rPr>
          <w:rFonts w:ascii="Times New Roman" w:hAnsi="Times New Roman"/>
          <w:sz w:val="24"/>
          <w:szCs w:val="24"/>
          <w:lang w:val="en-US" w:eastAsia="it-IT"/>
        </w:rPr>
        <w:t>Kher S.V., Frewer L.J.</w:t>
      </w:r>
      <w:r w:rsidR="00B94F9F" w:rsidRPr="00B94F9F">
        <w:rPr>
          <w:rFonts w:ascii="Times New Roman" w:hAnsi="Times New Roman"/>
          <w:sz w:val="24"/>
          <w:szCs w:val="24"/>
          <w:lang w:val="en-US" w:eastAsia="it-IT"/>
        </w:rPr>
        <w:t>,</w:t>
      </w:r>
      <w:r w:rsidRPr="00B94F9F">
        <w:rPr>
          <w:rFonts w:ascii="Times New Roman" w:hAnsi="Times New Roman"/>
          <w:sz w:val="24"/>
          <w:szCs w:val="24"/>
          <w:lang w:val="en-US" w:eastAsia="it-IT"/>
        </w:rPr>
        <w:t xml:space="preserve"> </w:t>
      </w:r>
      <w:r w:rsidR="00B94F9F" w:rsidRPr="00B94F9F">
        <w:rPr>
          <w:rFonts w:ascii="Times New Roman" w:eastAsiaTheme="minorHAnsi" w:hAnsi="Times New Roman"/>
          <w:color w:val="000000"/>
          <w:sz w:val="24"/>
          <w:szCs w:val="23"/>
          <w:lang w:val="en-US"/>
        </w:rPr>
        <w:t xml:space="preserve">De Jonge J., Wertholt M., Davies O. H., Luijckx, N. B. L. </w:t>
      </w:r>
      <w:r w:rsidR="00B94F9F">
        <w:rPr>
          <w:rFonts w:ascii="Times New Roman" w:eastAsiaTheme="minorHAnsi" w:hAnsi="Times New Roman"/>
          <w:color w:val="000000"/>
          <w:sz w:val="24"/>
          <w:szCs w:val="23"/>
          <w:lang w:val="en-US"/>
        </w:rPr>
        <w:t>(2010),</w:t>
      </w:r>
      <w:r w:rsidR="00B94F9F" w:rsidRPr="00B94F9F">
        <w:rPr>
          <w:rFonts w:ascii="Times New Roman" w:eastAsiaTheme="minorHAnsi" w:hAnsi="Times New Roman"/>
          <w:color w:val="000000"/>
          <w:sz w:val="24"/>
          <w:szCs w:val="23"/>
          <w:lang w:val="en-US"/>
        </w:rPr>
        <w:t xml:space="preserve"> </w:t>
      </w:r>
      <w:r w:rsidR="00B94F9F">
        <w:rPr>
          <w:rFonts w:ascii="Times New Roman" w:eastAsiaTheme="minorHAnsi" w:hAnsi="Times New Roman"/>
          <w:color w:val="000000"/>
          <w:sz w:val="24"/>
          <w:szCs w:val="23"/>
          <w:lang w:val="en-US"/>
        </w:rPr>
        <w:t>“</w:t>
      </w:r>
      <w:r w:rsidR="00B94F9F" w:rsidRPr="00B94F9F">
        <w:rPr>
          <w:rFonts w:ascii="Times New Roman" w:eastAsiaTheme="minorHAnsi" w:hAnsi="Times New Roman"/>
          <w:color w:val="000000"/>
          <w:sz w:val="24"/>
          <w:szCs w:val="23"/>
          <w:lang w:val="en-US"/>
        </w:rPr>
        <w:t>Experts’ perspectives on the implementation of traceability in Europe</w:t>
      </w:r>
      <w:r w:rsidR="00B94F9F">
        <w:rPr>
          <w:rFonts w:ascii="Times New Roman" w:eastAsiaTheme="minorHAnsi" w:hAnsi="Times New Roman"/>
          <w:color w:val="000000"/>
          <w:sz w:val="24"/>
          <w:szCs w:val="23"/>
          <w:lang w:val="en-US"/>
        </w:rPr>
        <w:t xml:space="preserve">”, </w:t>
      </w:r>
      <w:r w:rsidR="00B94F9F" w:rsidRPr="00B94F9F">
        <w:rPr>
          <w:rFonts w:ascii="Times New Roman" w:eastAsiaTheme="minorHAnsi" w:hAnsi="Times New Roman"/>
          <w:i/>
          <w:color w:val="000000"/>
          <w:sz w:val="24"/>
          <w:szCs w:val="23"/>
          <w:lang w:val="en-US"/>
        </w:rPr>
        <w:t>British Food Journal</w:t>
      </w:r>
      <w:r w:rsidR="00B94F9F" w:rsidRPr="00B94F9F">
        <w:rPr>
          <w:rFonts w:ascii="Times New Roman" w:eastAsiaTheme="minorHAnsi" w:hAnsi="Times New Roman"/>
          <w:color w:val="000000"/>
          <w:sz w:val="24"/>
          <w:szCs w:val="23"/>
          <w:lang w:val="en-US"/>
        </w:rPr>
        <w:t>, 112(2), 261</w:t>
      </w:r>
      <w:r w:rsidR="00B94F9F">
        <w:rPr>
          <w:rFonts w:ascii="Times New Roman" w:eastAsiaTheme="minorHAnsi" w:hAnsi="Times New Roman"/>
          <w:color w:val="000000"/>
          <w:sz w:val="24"/>
          <w:szCs w:val="23"/>
          <w:lang w:val="en-US"/>
        </w:rPr>
        <w:t>-</w:t>
      </w:r>
      <w:r w:rsidR="00B94F9F" w:rsidRPr="00B94F9F">
        <w:rPr>
          <w:rFonts w:ascii="Times New Roman" w:eastAsiaTheme="minorHAnsi" w:hAnsi="Times New Roman"/>
          <w:color w:val="000000"/>
          <w:sz w:val="24"/>
          <w:szCs w:val="23"/>
          <w:lang w:val="en-US"/>
        </w:rPr>
        <w:t>274.</w:t>
      </w:r>
    </w:p>
    <w:p w:rsidR="0096769E" w:rsidRPr="00932BA2" w:rsidRDefault="00932BA2" w:rsidP="00932BA2">
      <w:pPr>
        <w:autoSpaceDE w:val="0"/>
        <w:autoSpaceDN w:val="0"/>
        <w:adjustRightInd w:val="0"/>
        <w:spacing w:after="0" w:line="240" w:lineRule="auto"/>
        <w:ind w:left="284" w:hanging="284"/>
        <w:jc w:val="both"/>
        <w:rPr>
          <w:rFonts w:eastAsiaTheme="minorHAnsi"/>
          <w:szCs w:val="23"/>
          <w:lang w:val="de-DE"/>
        </w:rPr>
      </w:pPr>
      <w:r w:rsidRPr="00932BA2">
        <w:rPr>
          <w:rFonts w:ascii="Times New Roman" w:eastAsiaTheme="minorHAnsi" w:hAnsi="Times New Roman"/>
          <w:color w:val="000000"/>
          <w:sz w:val="24"/>
          <w:szCs w:val="23"/>
          <w:lang w:val="en-US"/>
        </w:rPr>
        <w:t xml:space="preserve">Kletti J. (2015), </w:t>
      </w:r>
      <w:r>
        <w:rPr>
          <w:rFonts w:ascii="Times New Roman" w:eastAsiaTheme="minorHAnsi" w:hAnsi="Times New Roman"/>
          <w:color w:val="000000"/>
          <w:sz w:val="24"/>
          <w:szCs w:val="23"/>
          <w:lang w:val="en-US"/>
        </w:rPr>
        <w:t>“</w:t>
      </w:r>
      <w:r w:rsidRPr="00932BA2">
        <w:rPr>
          <w:rFonts w:ascii="Times New Roman" w:eastAsiaTheme="minorHAnsi" w:hAnsi="Times New Roman"/>
          <w:color w:val="000000"/>
          <w:sz w:val="24"/>
          <w:szCs w:val="23"/>
          <w:lang w:val="en-US"/>
        </w:rPr>
        <w:t xml:space="preserve">MES - Manufacturing Execution System. </w:t>
      </w:r>
      <w:r w:rsidRPr="00932BA2">
        <w:rPr>
          <w:rFonts w:ascii="Times New Roman" w:eastAsiaTheme="minorHAnsi" w:hAnsi="Times New Roman"/>
          <w:color w:val="000000"/>
          <w:sz w:val="24"/>
          <w:szCs w:val="23"/>
          <w:lang w:val="de-DE"/>
        </w:rPr>
        <w:t>Moderne Informationstechnologie unterstützt die Wertschöpfung”, Springer Verlag: Berlin.</w:t>
      </w:r>
      <w:r w:rsidR="008D646B" w:rsidRPr="00932BA2">
        <w:rPr>
          <w:rFonts w:eastAsiaTheme="minorHAnsi"/>
          <w:sz w:val="24"/>
          <w:szCs w:val="23"/>
          <w:lang w:val="de-DE"/>
        </w:rPr>
        <w:t xml:space="preserve"> </w:t>
      </w:r>
      <w:r w:rsidR="008D646B" w:rsidRPr="00932BA2">
        <w:rPr>
          <w:rFonts w:eastAsiaTheme="minorHAnsi"/>
          <w:szCs w:val="23"/>
          <w:lang w:val="de-DE"/>
        </w:rPr>
        <w:t xml:space="preserve">  </w:t>
      </w:r>
      <w:r w:rsidR="0096769E" w:rsidRPr="00932BA2">
        <w:rPr>
          <w:rFonts w:eastAsiaTheme="minorHAnsi"/>
          <w:szCs w:val="23"/>
          <w:lang w:val="de-DE"/>
        </w:rPr>
        <w:t xml:space="preserve"> </w:t>
      </w:r>
    </w:p>
    <w:p w:rsidR="00932BA2" w:rsidRPr="00932BA2" w:rsidRDefault="00932BA2" w:rsidP="00932BA2">
      <w:pPr>
        <w:autoSpaceDE w:val="0"/>
        <w:autoSpaceDN w:val="0"/>
        <w:adjustRightInd w:val="0"/>
        <w:spacing w:after="0" w:line="240" w:lineRule="auto"/>
        <w:ind w:left="284" w:hanging="284"/>
        <w:jc w:val="both"/>
        <w:rPr>
          <w:rFonts w:ascii="Times New Roman" w:hAnsi="Times New Roman"/>
          <w:sz w:val="24"/>
          <w:szCs w:val="24"/>
          <w:lang w:val="en-US" w:eastAsia="it-IT"/>
        </w:rPr>
      </w:pPr>
      <w:r w:rsidRPr="00932BA2">
        <w:rPr>
          <w:rFonts w:ascii="Times New Roman" w:eastAsiaTheme="minorHAnsi" w:hAnsi="Times New Roman"/>
          <w:color w:val="000000"/>
          <w:sz w:val="24"/>
          <w:szCs w:val="23"/>
          <w:lang w:val="en-US"/>
        </w:rPr>
        <w:t xml:space="preserve">Lindemann M., Schmid S. (2015), </w:t>
      </w:r>
      <w:r>
        <w:rPr>
          <w:rFonts w:ascii="Times New Roman" w:eastAsiaTheme="minorHAnsi" w:hAnsi="Times New Roman"/>
          <w:color w:val="000000"/>
          <w:sz w:val="24"/>
          <w:szCs w:val="23"/>
          <w:lang w:val="en-US"/>
        </w:rPr>
        <w:t>“</w:t>
      </w:r>
      <w:r w:rsidRPr="00932BA2">
        <w:rPr>
          <w:rFonts w:ascii="Times New Roman" w:eastAsiaTheme="minorHAnsi" w:hAnsi="Times New Roman"/>
          <w:color w:val="000000"/>
          <w:sz w:val="24"/>
          <w:szCs w:val="23"/>
          <w:lang w:val="en-US"/>
        </w:rPr>
        <w:t>Manufactoring Execution Systems</w:t>
      </w:r>
      <w:r>
        <w:rPr>
          <w:rFonts w:ascii="Times New Roman" w:eastAsiaTheme="minorHAnsi" w:hAnsi="Times New Roman"/>
          <w:color w:val="000000"/>
          <w:sz w:val="24"/>
          <w:szCs w:val="23"/>
          <w:lang w:val="en-US"/>
        </w:rPr>
        <w:t>”,</w:t>
      </w:r>
      <w:r w:rsidRPr="00932BA2">
        <w:rPr>
          <w:rFonts w:ascii="Times New Roman" w:eastAsiaTheme="minorHAnsi" w:hAnsi="Times New Roman"/>
          <w:color w:val="000000"/>
          <w:sz w:val="24"/>
          <w:szCs w:val="23"/>
          <w:lang w:val="en-US"/>
        </w:rPr>
        <w:t xml:space="preserve"> </w:t>
      </w:r>
      <w:r w:rsidRPr="00932BA2">
        <w:rPr>
          <w:rFonts w:ascii="Times New Roman" w:eastAsiaTheme="minorHAnsi" w:hAnsi="Times New Roman"/>
          <w:i/>
          <w:color w:val="000000"/>
          <w:sz w:val="24"/>
          <w:szCs w:val="23"/>
          <w:lang w:val="en-US"/>
        </w:rPr>
        <w:t>PPS Management</w:t>
      </w:r>
      <w:r>
        <w:rPr>
          <w:rFonts w:ascii="Times New Roman" w:eastAsiaTheme="minorHAnsi" w:hAnsi="Times New Roman"/>
          <w:color w:val="000000"/>
          <w:sz w:val="24"/>
          <w:szCs w:val="23"/>
          <w:lang w:val="en-US"/>
        </w:rPr>
        <w:t>,</w:t>
      </w:r>
      <w:r w:rsidRPr="00932BA2">
        <w:rPr>
          <w:rFonts w:ascii="Times New Roman" w:eastAsiaTheme="minorHAnsi" w:hAnsi="Times New Roman"/>
          <w:color w:val="000000"/>
          <w:sz w:val="24"/>
          <w:szCs w:val="23"/>
          <w:lang w:val="en-US"/>
        </w:rPr>
        <w:t xml:space="preserve"> 10 (3</w:t>
      </w:r>
      <w:r>
        <w:rPr>
          <w:rFonts w:ascii="Times New Roman" w:eastAsiaTheme="minorHAnsi" w:hAnsi="Times New Roman"/>
          <w:color w:val="000000"/>
          <w:sz w:val="24"/>
          <w:szCs w:val="23"/>
          <w:lang w:val="en-US"/>
        </w:rPr>
        <w:t>),</w:t>
      </w:r>
      <w:r w:rsidRPr="00932BA2">
        <w:rPr>
          <w:rFonts w:ascii="Times New Roman" w:eastAsiaTheme="minorHAnsi" w:hAnsi="Times New Roman"/>
          <w:color w:val="000000"/>
          <w:sz w:val="24"/>
          <w:szCs w:val="23"/>
          <w:lang w:val="en-US"/>
        </w:rPr>
        <w:t xml:space="preserve"> 55-67.</w:t>
      </w:r>
    </w:p>
    <w:p w:rsidR="00740767" w:rsidRPr="002206A6" w:rsidRDefault="00AC5582" w:rsidP="00740767">
      <w:pPr>
        <w:autoSpaceDE w:val="0"/>
        <w:autoSpaceDN w:val="0"/>
        <w:adjustRightInd w:val="0"/>
        <w:spacing w:after="0" w:line="240" w:lineRule="auto"/>
        <w:ind w:left="284" w:hanging="284"/>
        <w:jc w:val="both"/>
        <w:rPr>
          <w:rFonts w:ascii="Times New Roman" w:eastAsiaTheme="minorHAnsi" w:hAnsi="Times New Roman"/>
          <w:color w:val="000000"/>
          <w:sz w:val="24"/>
          <w:szCs w:val="24"/>
          <w:lang w:val="de-DE"/>
        </w:rPr>
      </w:pPr>
      <w:r w:rsidRPr="002206A6">
        <w:rPr>
          <w:rFonts w:ascii="Times New Roman" w:eastAsiaTheme="minorHAnsi" w:hAnsi="Times New Roman"/>
          <w:color w:val="000000"/>
          <w:sz w:val="24"/>
          <w:szCs w:val="24"/>
          <w:lang w:val="de-DE"/>
        </w:rPr>
        <w:t xml:space="preserve">Luft T. (2010): </w:t>
      </w:r>
      <w:r w:rsidR="00DC1016" w:rsidRPr="002206A6">
        <w:rPr>
          <w:rFonts w:ascii="Times New Roman" w:eastAsiaTheme="minorHAnsi" w:hAnsi="Times New Roman"/>
          <w:color w:val="000000"/>
          <w:sz w:val="24"/>
          <w:szCs w:val="24"/>
          <w:lang w:val="de-DE"/>
        </w:rPr>
        <w:t>“</w:t>
      </w:r>
      <w:r w:rsidRPr="002206A6">
        <w:rPr>
          <w:rFonts w:ascii="Times New Roman" w:eastAsiaTheme="minorHAnsi" w:hAnsi="Times New Roman"/>
          <w:color w:val="000000"/>
          <w:sz w:val="24"/>
          <w:szCs w:val="24"/>
          <w:lang w:val="de-DE"/>
        </w:rPr>
        <w:t>Traceability - Qualitätssicherung durch Rückverfolgbarkeit</w:t>
      </w:r>
      <w:r w:rsidR="00DC1016" w:rsidRPr="002206A6">
        <w:rPr>
          <w:rFonts w:ascii="Times New Roman" w:eastAsiaTheme="minorHAnsi" w:hAnsi="Times New Roman"/>
          <w:color w:val="000000"/>
          <w:sz w:val="24"/>
          <w:szCs w:val="24"/>
          <w:lang w:val="de-DE"/>
        </w:rPr>
        <w:t>“,</w:t>
      </w:r>
      <w:r w:rsidRPr="002206A6">
        <w:rPr>
          <w:rFonts w:ascii="Times New Roman" w:eastAsiaTheme="minorHAnsi" w:hAnsi="Times New Roman"/>
          <w:color w:val="000000"/>
          <w:sz w:val="24"/>
          <w:szCs w:val="24"/>
          <w:lang w:val="de-DE"/>
        </w:rPr>
        <w:t xml:space="preserve"> GRIN Verlag: München. </w:t>
      </w:r>
    </w:p>
    <w:p w:rsidR="00985284" w:rsidRPr="002206A6" w:rsidRDefault="00985284" w:rsidP="00985284">
      <w:pPr>
        <w:autoSpaceDE w:val="0"/>
        <w:autoSpaceDN w:val="0"/>
        <w:adjustRightInd w:val="0"/>
        <w:spacing w:after="0" w:line="240" w:lineRule="auto"/>
        <w:ind w:left="284" w:hanging="284"/>
        <w:jc w:val="both"/>
        <w:rPr>
          <w:rFonts w:ascii="Times New Roman" w:eastAsiaTheme="minorHAnsi" w:hAnsi="Times New Roman"/>
          <w:color w:val="000000"/>
          <w:sz w:val="24"/>
          <w:szCs w:val="24"/>
          <w:lang w:val="de-DE"/>
        </w:rPr>
      </w:pPr>
      <w:r>
        <w:rPr>
          <w:rFonts w:ascii="Times New Roman" w:eastAsiaTheme="minorHAnsi" w:hAnsi="Times New Roman"/>
          <w:color w:val="000000"/>
          <w:sz w:val="23"/>
          <w:szCs w:val="23"/>
          <w:lang w:val="de-DE"/>
        </w:rPr>
        <w:t>Müller</w:t>
      </w:r>
      <w:r w:rsidRPr="00985284">
        <w:rPr>
          <w:rFonts w:ascii="Times New Roman" w:eastAsiaTheme="minorHAnsi" w:hAnsi="Times New Roman"/>
          <w:color w:val="000000"/>
          <w:sz w:val="23"/>
          <w:szCs w:val="23"/>
          <w:lang w:val="de-DE"/>
        </w:rPr>
        <w:t xml:space="preserve"> S.</w:t>
      </w:r>
      <w:r>
        <w:rPr>
          <w:rFonts w:ascii="Times New Roman" w:eastAsiaTheme="minorHAnsi" w:hAnsi="Times New Roman"/>
          <w:color w:val="000000"/>
          <w:sz w:val="23"/>
          <w:szCs w:val="23"/>
          <w:lang w:val="de-DE"/>
        </w:rPr>
        <w:t xml:space="preserve"> (2015)</w:t>
      </w:r>
      <w:r w:rsidRPr="00985284">
        <w:rPr>
          <w:rFonts w:ascii="Times New Roman" w:eastAsiaTheme="minorHAnsi" w:hAnsi="Times New Roman"/>
          <w:color w:val="000000"/>
          <w:sz w:val="23"/>
          <w:szCs w:val="23"/>
          <w:lang w:val="de-DE"/>
        </w:rPr>
        <w:t xml:space="preserve">: </w:t>
      </w:r>
      <w:r w:rsidR="00DC1016" w:rsidRPr="002206A6">
        <w:rPr>
          <w:rFonts w:ascii="Times New Roman" w:eastAsiaTheme="minorHAnsi" w:hAnsi="Times New Roman"/>
          <w:color w:val="000000"/>
          <w:sz w:val="24"/>
          <w:szCs w:val="24"/>
          <w:lang w:val="de-DE"/>
        </w:rPr>
        <w:t>“</w:t>
      </w:r>
      <w:r w:rsidRPr="002206A6">
        <w:rPr>
          <w:rFonts w:ascii="Times New Roman" w:eastAsiaTheme="minorHAnsi" w:hAnsi="Times New Roman"/>
          <w:color w:val="000000"/>
          <w:sz w:val="24"/>
          <w:szCs w:val="24"/>
          <w:lang w:val="de-DE"/>
        </w:rPr>
        <w:t>Manufacturing Execution Systeme (MES): Status Quo und Ausblick in Richtung Industrie 4.0</w:t>
      </w:r>
      <w:r w:rsidR="00DC1016" w:rsidRPr="002206A6">
        <w:rPr>
          <w:rFonts w:ascii="Times New Roman" w:eastAsiaTheme="minorHAnsi" w:hAnsi="Times New Roman"/>
          <w:color w:val="000000"/>
          <w:sz w:val="24"/>
          <w:szCs w:val="24"/>
          <w:lang w:val="de-DE"/>
        </w:rPr>
        <w:t>“</w:t>
      </w:r>
      <w:r w:rsidRPr="002206A6">
        <w:rPr>
          <w:rFonts w:ascii="Times New Roman" w:eastAsiaTheme="minorHAnsi" w:hAnsi="Times New Roman"/>
          <w:color w:val="000000"/>
          <w:sz w:val="24"/>
          <w:szCs w:val="24"/>
          <w:lang w:val="de-DE"/>
        </w:rPr>
        <w:t xml:space="preserve">, Books on Demand: Norderstedt. </w:t>
      </w:r>
    </w:p>
    <w:p w:rsidR="004038A7" w:rsidRDefault="00422031" w:rsidP="00740767">
      <w:pPr>
        <w:autoSpaceDE w:val="0"/>
        <w:autoSpaceDN w:val="0"/>
        <w:adjustRightInd w:val="0"/>
        <w:spacing w:after="0" w:line="240" w:lineRule="auto"/>
        <w:ind w:left="284" w:hanging="284"/>
        <w:jc w:val="both"/>
        <w:rPr>
          <w:rFonts w:ascii="Times New Roman" w:hAnsi="Times New Roman"/>
          <w:sz w:val="24"/>
          <w:szCs w:val="24"/>
          <w:lang w:val="de-DE" w:eastAsia="it-IT"/>
        </w:rPr>
      </w:pPr>
      <w:r w:rsidRPr="00D22125">
        <w:rPr>
          <w:rFonts w:ascii="Times New Roman" w:hAnsi="Times New Roman"/>
          <w:sz w:val="24"/>
          <w:szCs w:val="24"/>
          <w:lang w:val="de-DE" w:eastAsia="it-IT"/>
        </w:rPr>
        <w:t xml:space="preserve">Produktrückrufe.de (2019), “Wissenswerte Informationen rund um Rückrufaktionen, Produktwarnungen, Sicherheitshinweise &amp; mehr”, </w:t>
      </w:r>
      <w:r w:rsidRPr="00B61231">
        <w:rPr>
          <w:rFonts w:ascii="Times New Roman" w:hAnsi="Times New Roman"/>
          <w:i/>
          <w:sz w:val="24"/>
          <w:szCs w:val="24"/>
          <w:lang w:val="de-DE" w:eastAsia="it-IT"/>
        </w:rPr>
        <w:t>URL:</w:t>
      </w:r>
      <w:r w:rsidR="00AC5582" w:rsidRPr="00B61231">
        <w:rPr>
          <w:rFonts w:ascii="Times New Roman" w:hAnsi="Times New Roman"/>
          <w:i/>
          <w:sz w:val="24"/>
          <w:szCs w:val="24"/>
          <w:lang w:val="de-DE" w:eastAsia="it-IT"/>
        </w:rPr>
        <w:t xml:space="preserve"> </w:t>
      </w:r>
      <w:hyperlink r:id="rId21" w:history="1">
        <w:r w:rsidRPr="00B61231">
          <w:rPr>
            <w:rStyle w:val="Lienhypertexte"/>
            <w:rFonts w:ascii="Times New Roman" w:hAnsi="Times New Roman"/>
            <w:i/>
            <w:color w:val="auto"/>
            <w:sz w:val="24"/>
            <w:szCs w:val="24"/>
            <w:u w:val="none"/>
            <w:lang w:val="de-DE" w:eastAsia="it-IT"/>
          </w:rPr>
          <w:t>http://produktrueckrufe.de/</w:t>
        </w:r>
      </w:hyperlink>
      <w:r w:rsidRPr="00B61231">
        <w:rPr>
          <w:rFonts w:ascii="Times New Roman" w:hAnsi="Times New Roman"/>
          <w:i/>
          <w:sz w:val="24"/>
          <w:szCs w:val="24"/>
          <w:lang w:val="de-DE" w:eastAsia="it-IT"/>
        </w:rPr>
        <w:t xml:space="preserve">, </w:t>
      </w:r>
      <w:r w:rsidRPr="00B61231">
        <w:rPr>
          <w:rFonts w:ascii="Times New Roman" w:hAnsi="Times New Roman"/>
          <w:sz w:val="24"/>
          <w:szCs w:val="24"/>
          <w:lang w:val="de-DE" w:eastAsia="it-IT"/>
        </w:rPr>
        <w:t xml:space="preserve">last </w:t>
      </w:r>
      <w:r w:rsidRPr="00D22125">
        <w:rPr>
          <w:rFonts w:ascii="Times New Roman" w:hAnsi="Times New Roman"/>
          <w:sz w:val="24"/>
          <w:szCs w:val="24"/>
          <w:lang w:val="de-DE" w:eastAsia="it-IT"/>
        </w:rPr>
        <w:t>access on May 14, 2019</w:t>
      </w:r>
      <w:r w:rsidR="004038A7" w:rsidRPr="00D22125">
        <w:rPr>
          <w:rFonts w:ascii="Times New Roman" w:hAnsi="Times New Roman"/>
          <w:sz w:val="24"/>
          <w:szCs w:val="24"/>
          <w:lang w:val="de-DE" w:eastAsia="it-IT"/>
        </w:rPr>
        <w:t>.</w:t>
      </w:r>
    </w:p>
    <w:p w:rsidR="00740767" w:rsidRDefault="00740767" w:rsidP="00740767">
      <w:pPr>
        <w:tabs>
          <w:tab w:val="left" w:pos="284"/>
        </w:tabs>
        <w:spacing w:after="0" w:line="240" w:lineRule="auto"/>
        <w:ind w:left="284" w:hanging="284"/>
        <w:jc w:val="both"/>
        <w:rPr>
          <w:rFonts w:ascii="Times New Roman" w:hAnsi="Times New Roman"/>
          <w:sz w:val="24"/>
          <w:szCs w:val="24"/>
          <w:lang w:val="en-US" w:eastAsia="it-IT"/>
        </w:rPr>
      </w:pPr>
      <w:r w:rsidRPr="00D22125">
        <w:rPr>
          <w:rFonts w:ascii="Times New Roman" w:hAnsi="Times New Roman"/>
          <w:sz w:val="24"/>
          <w:szCs w:val="24"/>
          <w:lang w:val="en-US" w:eastAsia="it-IT"/>
        </w:rPr>
        <w:t xml:space="preserve">Recalls.gov (2019), “The most recent recalls issued by federal regulatory agencies participating in recalls.gov”, </w:t>
      </w:r>
      <w:r w:rsidRPr="00B61231">
        <w:rPr>
          <w:rFonts w:ascii="Times New Roman" w:hAnsi="Times New Roman"/>
          <w:i/>
          <w:sz w:val="24"/>
          <w:szCs w:val="24"/>
          <w:lang w:val="en-US" w:eastAsia="it-IT"/>
        </w:rPr>
        <w:t xml:space="preserve">URL: </w:t>
      </w:r>
      <w:hyperlink r:id="rId22" w:history="1">
        <w:r w:rsidRPr="00B61231">
          <w:rPr>
            <w:rStyle w:val="Lienhypertexte"/>
            <w:rFonts w:ascii="Times New Roman" w:hAnsi="Times New Roman"/>
            <w:i/>
            <w:color w:val="auto"/>
            <w:sz w:val="24"/>
            <w:szCs w:val="24"/>
            <w:u w:val="none"/>
            <w:lang w:val="en-US" w:eastAsia="it-IT"/>
          </w:rPr>
          <w:t>https://www.recalls.gov/recent.html</w:t>
        </w:r>
      </w:hyperlink>
      <w:r w:rsidRPr="00B61231">
        <w:rPr>
          <w:rFonts w:ascii="Times New Roman" w:hAnsi="Times New Roman"/>
          <w:sz w:val="24"/>
          <w:szCs w:val="24"/>
          <w:lang w:val="en-US" w:eastAsia="it-IT"/>
        </w:rPr>
        <w:t xml:space="preserve">, last access </w:t>
      </w:r>
      <w:r w:rsidRPr="00D22125">
        <w:rPr>
          <w:rFonts w:ascii="Times New Roman" w:hAnsi="Times New Roman"/>
          <w:sz w:val="24"/>
          <w:szCs w:val="24"/>
          <w:lang w:val="en-US" w:eastAsia="it-IT"/>
        </w:rPr>
        <w:t>on May 14, 2019.</w:t>
      </w:r>
    </w:p>
    <w:p w:rsidR="000810ED" w:rsidRPr="000810ED" w:rsidRDefault="008A0E5C" w:rsidP="008A0E5C">
      <w:pPr>
        <w:autoSpaceDE w:val="0"/>
        <w:autoSpaceDN w:val="0"/>
        <w:adjustRightInd w:val="0"/>
        <w:spacing w:after="0" w:line="240" w:lineRule="auto"/>
        <w:ind w:left="284" w:hanging="284"/>
        <w:jc w:val="both"/>
        <w:rPr>
          <w:rFonts w:ascii="Times New Roman" w:hAnsi="Times New Roman"/>
          <w:sz w:val="24"/>
          <w:szCs w:val="24"/>
          <w:lang w:val="en-US" w:eastAsia="it-IT"/>
        </w:rPr>
      </w:pPr>
      <w:r>
        <w:rPr>
          <w:rFonts w:ascii="Times New Roman" w:hAnsi="Times New Roman"/>
          <w:sz w:val="24"/>
          <w:szCs w:val="24"/>
          <w:lang w:val="en-US" w:eastAsia="it-IT"/>
        </w:rPr>
        <w:t>Salampasis</w:t>
      </w:r>
      <w:r w:rsidR="000810ED" w:rsidRPr="000810ED">
        <w:rPr>
          <w:rFonts w:ascii="Times New Roman" w:hAnsi="Times New Roman"/>
          <w:sz w:val="24"/>
          <w:szCs w:val="24"/>
          <w:lang w:val="en-US" w:eastAsia="it-IT"/>
        </w:rPr>
        <w:t xml:space="preserve"> M., Tektonidis D., </w:t>
      </w:r>
      <w:r>
        <w:rPr>
          <w:rFonts w:ascii="Times New Roman" w:hAnsi="Times New Roman"/>
          <w:sz w:val="24"/>
          <w:szCs w:val="24"/>
          <w:lang w:val="en-US" w:eastAsia="it-IT"/>
        </w:rPr>
        <w:t>Kalogianni, E. (2012),</w:t>
      </w:r>
      <w:r w:rsidR="000810ED" w:rsidRPr="000810ED">
        <w:rPr>
          <w:rFonts w:ascii="Times New Roman" w:hAnsi="Times New Roman"/>
          <w:sz w:val="24"/>
          <w:szCs w:val="24"/>
          <w:lang w:val="en-US" w:eastAsia="it-IT"/>
        </w:rPr>
        <w:t xml:space="preserve"> </w:t>
      </w:r>
      <w:r>
        <w:rPr>
          <w:rFonts w:ascii="Times New Roman" w:hAnsi="Times New Roman"/>
          <w:sz w:val="24"/>
          <w:szCs w:val="24"/>
          <w:lang w:val="en-US" w:eastAsia="it-IT"/>
        </w:rPr>
        <w:t>“</w:t>
      </w:r>
      <w:r w:rsidR="000810ED" w:rsidRPr="000810ED">
        <w:rPr>
          <w:rFonts w:ascii="Times New Roman" w:hAnsi="Times New Roman"/>
          <w:sz w:val="24"/>
          <w:szCs w:val="24"/>
          <w:lang w:val="en-US" w:eastAsia="it-IT"/>
        </w:rPr>
        <w:t>TraceALL: a semantic web</w:t>
      </w:r>
      <w:r w:rsidR="000810ED">
        <w:rPr>
          <w:rFonts w:ascii="Times New Roman" w:hAnsi="Times New Roman"/>
          <w:sz w:val="24"/>
          <w:szCs w:val="24"/>
          <w:lang w:val="en-US" w:eastAsia="it-IT"/>
        </w:rPr>
        <w:t xml:space="preserve"> </w:t>
      </w:r>
      <w:r>
        <w:rPr>
          <w:rFonts w:ascii="Times New Roman" w:hAnsi="Times New Roman"/>
          <w:sz w:val="24"/>
          <w:szCs w:val="24"/>
          <w:lang w:val="en-US" w:eastAsia="it-IT"/>
        </w:rPr>
        <w:t>f</w:t>
      </w:r>
      <w:r w:rsidR="000810ED" w:rsidRPr="000810ED">
        <w:rPr>
          <w:rFonts w:ascii="Times New Roman" w:hAnsi="Times New Roman"/>
          <w:sz w:val="24"/>
          <w:szCs w:val="24"/>
          <w:lang w:val="en-US" w:eastAsia="it-IT"/>
        </w:rPr>
        <w:t>ramework for traceability systems</w:t>
      </w:r>
      <w:r>
        <w:rPr>
          <w:rFonts w:ascii="Times New Roman" w:hAnsi="Times New Roman"/>
          <w:sz w:val="24"/>
          <w:szCs w:val="24"/>
          <w:lang w:val="en-US" w:eastAsia="it-IT"/>
        </w:rPr>
        <w:t>”,</w:t>
      </w:r>
      <w:r w:rsidR="000810ED" w:rsidRPr="000810ED">
        <w:rPr>
          <w:rFonts w:ascii="Times New Roman" w:hAnsi="Times New Roman"/>
          <w:sz w:val="24"/>
          <w:szCs w:val="24"/>
          <w:lang w:val="en-US" w:eastAsia="it-IT"/>
        </w:rPr>
        <w:t xml:space="preserve"> </w:t>
      </w:r>
      <w:r w:rsidR="000810ED" w:rsidRPr="008A0E5C">
        <w:rPr>
          <w:rFonts w:ascii="Times New Roman" w:hAnsi="Times New Roman"/>
          <w:i/>
          <w:sz w:val="24"/>
          <w:szCs w:val="24"/>
          <w:lang w:val="en-US" w:eastAsia="it-IT"/>
        </w:rPr>
        <w:t>Journal of Systems and Information</w:t>
      </w:r>
      <w:r w:rsidRPr="008A0E5C">
        <w:rPr>
          <w:rFonts w:ascii="Times New Roman" w:hAnsi="Times New Roman"/>
          <w:i/>
          <w:sz w:val="24"/>
          <w:szCs w:val="24"/>
          <w:lang w:val="en-US" w:eastAsia="it-IT"/>
        </w:rPr>
        <w:t xml:space="preserve"> </w:t>
      </w:r>
      <w:r w:rsidR="000810ED" w:rsidRPr="008A0E5C">
        <w:rPr>
          <w:rFonts w:ascii="Times New Roman" w:hAnsi="Times New Roman"/>
          <w:i/>
          <w:sz w:val="24"/>
          <w:szCs w:val="24"/>
          <w:lang w:val="en-US" w:eastAsia="it-IT"/>
        </w:rPr>
        <w:t>Technology</w:t>
      </w:r>
      <w:r w:rsidR="000810ED" w:rsidRPr="000810ED">
        <w:rPr>
          <w:rFonts w:ascii="Times New Roman" w:hAnsi="Times New Roman"/>
          <w:sz w:val="24"/>
          <w:szCs w:val="24"/>
          <w:lang w:val="en-US" w:eastAsia="it-IT"/>
        </w:rPr>
        <w:t>, 14(4)</w:t>
      </w:r>
      <w:r>
        <w:rPr>
          <w:rFonts w:ascii="Times New Roman" w:hAnsi="Times New Roman"/>
          <w:sz w:val="24"/>
          <w:szCs w:val="24"/>
          <w:lang w:val="en-US" w:eastAsia="it-IT"/>
        </w:rPr>
        <w:t>.</w:t>
      </w:r>
    </w:p>
    <w:p w:rsidR="0096769E" w:rsidRDefault="00740767" w:rsidP="00740767">
      <w:pPr>
        <w:tabs>
          <w:tab w:val="left" w:pos="284"/>
        </w:tabs>
        <w:spacing w:after="0" w:line="240" w:lineRule="auto"/>
        <w:ind w:left="284" w:hanging="284"/>
        <w:jc w:val="both"/>
        <w:rPr>
          <w:rFonts w:ascii="Times New Roman" w:hAnsi="Times New Roman"/>
          <w:sz w:val="24"/>
          <w:szCs w:val="24"/>
          <w:lang w:val="en-US" w:eastAsia="it-IT"/>
        </w:rPr>
      </w:pPr>
      <w:proofErr w:type="gramStart"/>
      <w:r>
        <w:rPr>
          <w:rFonts w:ascii="Times New Roman" w:hAnsi="Times New Roman"/>
          <w:sz w:val="24"/>
          <w:szCs w:val="24"/>
          <w:lang w:val="en-US" w:eastAsia="it-IT"/>
        </w:rPr>
        <w:t xml:space="preserve">Schwägele F. (2005), </w:t>
      </w:r>
      <w:r w:rsidRPr="00D22125">
        <w:rPr>
          <w:rFonts w:ascii="Times New Roman" w:hAnsi="Times New Roman"/>
          <w:sz w:val="24"/>
          <w:szCs w:val="24"/>
          <w:lang w:val="en-US" w:eastAsia="it-IT"/>
        </w:rPr>
        <w:t>“</w:t>
      </w:r>
      <w:r>
        <w:rPr>
          <w:rFonts w:ascii="Times New Roman" w:hAnsi="Times New Roman"/>
          <w:sz w:val="24"/>
          <w:szCs w:val="24"/>
          <w:lang w:val="en-US" w:eastAsia="it-IT"/>
        </w:rPr>
        <w:t>Traceability from a European perspective</w:t>
      </w:r>
      <w:r w:rsidRPr="00D22125">
        <w:rPr>
          <w:rFonts w:ascii="Times New Roman" w:hAnsi="Times New Roman"/>
          <w:sz w:val="24"/>
          <w:szCs w:val="24"/>
          <w:lang w:val="en-US" w:eastAsia="it-IT"/>
        </w:rPr>
        <w:t>”</w:t>
      </w:r>
      <w:r>
        <w:rPr>
          <w:rFonts w:ascii="Times New Roman" w:hAnsi="Times New Roman"/>
          <w:sz w:val="24"/>
          <w:szCs w:val="24"/>
          <w:lang w:val="en-US" w:eastAsia="it-IT"/>
        </w:rPr>
        <w:t xml:space="preserve">, </w:t>
      </w:r>
      <w:r w:rsidRPr="00740767">
        <w:rPr>
          <w:rFonts w:ascii="Times New Roman" w:hAnsi="Times New Roman"/>
          <w:i/>
          <w:sz w:val="24"/>
          <w:szCs w:val="24"/>
          <w:lang w:val="en-US" w:eastAsia="it-IT"/>
        </w:rPr>
        <w:t>Meat Science</w:t>
      </w:r>
      <w:r>
        <w:rPr>
          <w:rFonts w:ascii="Times New Roman" w:hAnsi="Times New Roman"/>
          <w:sz w:val="24"/>
          <w:szCs w:val="24"/>
          <w:lang w:val="en-US" w:eastAsia="it-IT"/>
        </w:rPr>
        <w:t>, 71, 164-173.</w:t>
      </w:r>
      <w:proofErr w:type="gramEnd"/>
    </w:p>
    <w:p w:rsidR="008A264B" w:rsidRDefault="008A264B" w:rsidP="00740767">
      <w:pPr>
        <w:tabs>
          <w:tab w:val="left" w:pos="284"/>
        </w:tabs>
        <w:spacing w:after="0" w:line="240" w:lineRule="auto"/>
        <w:ind w:left="284" w:hanging="284"/>
        <w:jc w:val="both"/>
        <w:rPr>
          <w:rFonts w:ascii="Times New Roman" w:hAnsi="Times New Roman"/>
          <w:sz w:val="24"/>
          <w:szCs w:val="24"/>
          <w:lang w:val="en-US" w:eastAsia="it-IT"/>
        </w:rPr>
      </w:pPr>
      <w:r w:rsidRPr="000409D3">
        <w:rPr>
          <w:rFonts w:ascii="Times New Roman" w:hAnsi="Times New Roman"/>
          <w:sz w:val="24"/>
          <w:szCs w:val="24"/>
          <w:lang w:val="en-US" w:eastAsia="it-IT"/>
        </w:rPr>
        <w:t xml:space="preserve">Stich V., Lichtblau K., Bertenrath R., Blum M., Bleider M., Millack A., Schmitt K., Schmitz E., Schröter M. (2015), </w:t>
      </w:r>
      <w:r w:rsidR="000409D3" w:rsidRPr="000409D3">
        <w:rPr>
          <w:rFonts w:ascii="Times New Roman" w:hAnsi="Times New Roman"/>
          <w:sz w:val="24"/>
          <w:szCs w:val="24"/>
          <w:lang w:val="en-US" w:eastAsia="it-IT"/>
        </w:rPr>
        <w:t xml:space="preserve">“Industrie 4.0 Readiness”, </w:t>
      </w:r>
      <w:hyperlink r:id="rId23" w:history="1">
        <w:r w:rsidR="000409D3" w:rsidRPr="000409D3">
          <w:rPr>
            <w:rStyle w:val="Lienhypertexte"/>
            <w:rFonts w:ascii="Times New Roman" w:hAnsi="Times New Roman"/>
            <w:i/>
            <w:color w:val="auto"/>
            <w:sz w:val="24"/>
            <w:szCs w:val="24"/>
            <w:u w:val="none"/>
            <w:lang w:val="en-US" w:eastAsia="it-IT"/>
          </w:rPr>
          <w:t>URL:</w:t>
        </w:r>
        <w:r w:rsidR="000409D3" w:rsidRPr="000409D3">
          <w:rPr>
            <w:rStyle w:val="Lienhypertexte"/>
            <w:color w:val="auto"/>
            <w:u w:val="none"/>
          </w:rPr>
          <w:t xml:space="preserve"> </w:t>
        </w:r>
        <w:r w:rsidR="000409D3" w:rsidRPr="000409D3">
          <w:rPr>
            <w:rStyle w:val="Lienhypertexte"/>
            <w:rFonts w:ascii="Times New Roman" w:hAnsi="Times New Roman"/>
            <w:i/>
            <w:color w:val="auto"/>
            <w:sz w:val="24"/>
            <w:szCs w:val="24"/>
            <w:u w:val="none"/>
            <w:lang w:val="en-US" w:eastAsia="it-IT"/>
          </w:rPr>
          <w:t>http://www.impuls-stiftung.de/documents/3581372/4875823/Industrie+4.0+Readiness+IMPULS+Studie+Oktober+2015_eng.pdf/</w:t>
        </w:r>
      </w:hyperlink>
      <w:r w:rsidR="000409D3" w:rsidRPr="000409D3">
        <w:rPr>
          <w:rFonts w:ascii="Times New Roman" w:hAnsi="Times New Roman"/>
          <w:i/>
          <w:sz w:val="24"/>
          <w:szCs w:val="24"/>
          <w:lang w:val="en-US" w:eastAsia="it-IT"/>
        </w:rPr>
        <w:t>,</w:t>
      </w:r>
      <w:r w:rsidR="000409D3" w:rsidRPr="000409D3">
        <w:rPr>
          <w:rFonts w:ascii="Times New Roman" w:hAnsi="Times New Roman"/>
          <w:sz w:val="24"/>
          <w:szCs w:val="24"/>
          <w:lang w:val="en-US" w:eastAsia="it-IT"/>
        </w:rPr>
        <w:t xml:space="preserve"> last access on May 1</w:t>
      </w:r>
      <w:r w:rsidR="000409D3">
        <w:rPr>
          <w:rFonts w:ascii="Times New Roman" w:hAnsi="Times New Roman"/>
          <w:sz w:val="24"/>
          <w:szCs w:val="24"/>
          <w:lang w:val="en-US" w:eastAsia="it-IT"/>
        </w:rPr>
        <w:t>7</w:t>
      </w:r>
      <w:r w:rsidR="000409D3" w:rsidRPr="000409D3">
        <w:rPr>
          <w:rFonts w:ascii="Times New Roman" w:hAnsi="Times New Roman"/>
          <w:sz w:val="24"/>
          <w:szCs w:val="24"/>
          <w:lang w:val="en-US" w:eastAsia="it-IT"/>
        </w:rPr>
        <w:t>, 2019.</w:t>
      </w:r>
    </w:p>
    <w:p w:rsidR="00932BA2" w:rsidRPr="00932BA2" w:rsidRDefault="00932BA2" w:rsidP="00932BA2">
      <w:pPr>
        <w:autoSpaceDE w:val="0"/>
        <w:autoSpaceDN w:val="0"/>
        <w:adjustRightInd w:val="0"/>
        <w:spacing w:after="0" w:line="240" w:lineRule="auto"/>
        <w:ind w:left="284" w:hanging="284"/>
        <w:jc w:val="both"/>
        <w:rPr>
          <w:rFonts w:ascii="Times New Roman" w:hAnsi="Times New Roman"/>
          <w:sz w:val="24"/>
          <w:szCs w:val="24"/>
          <w:lang w:val="de-DE" w:eastAsia="it-IT"/>
        </w:rPr>
      </w:pPr>
      <w:r w:rsidRPr="00932BA2">
        <w:rPr>
          <w:rFonts w:ascii="Times New Roman" w:hAnsi="Times New Roman"/>
          <w:sz w:val="24"/>
          <w:szCs w:val="24"/>
          <w:lang w:val="de-DE" w:eastAsia="it-IT"/>
        </w:rPr>
        <w:t xml:space="preserve">Theuer H., Leo A.K. (2014), “Schlanke Produktion mit MES </w:t>
      </w:r>
      <w:r>
        <w:rPr>
          <w:rFonts w:ascii="Times New Roman" w:hAnsi="Times New Roman"/>
          <w:sz w:val="24"/>
          <w:szCs w:val="24"/>
          <w:lang w:val="de-DE" w:eastAsia="it-IT"/>
        </w:rPr>
        <w:t>-</w:t>
      </w:r>
      <w:r w:rsidRPr="00932BA2">
        <w:rPr>
          <w:rFonts w:ascii="Times New Roman" w:hAnsi="Times New Roman"/>
          <w:sz w:val="24"/>
          <w:szCs w:val="24"/>
          <w:lang w:val="de-DE" w:eastAsia="it-IT"/>
        </w:rPr>
        <w:t xml:space="preserve"> 70 Systeme im Vergleich</w:t>
      </w:r>
      <w:r>
        <w:rPr>
          <w:rFonts w:ascii="Times New Roman" w:hAnsi="Times New Roman"/>
          <w:sz w:val="24"/>
          <w:szCs w:val="24"/>
          <w:lang w:val="de-DE" w:eastAsia="it-IT"/>
        </w:rPr>
        <w:t>“</w:t>
      </w:r>
      <w:r w:rsidRPr="00932BA2">
        <w:rPr>
          <w:rFonts w:ascii="Times New Roman" w:hAnsi="Times New Roman"/>
          <w:sz w:val="24"/>
          <w:szCs w:val="24"/>
          <w:lang w:val="de-DE" w:eastAsia="it-IT"/>
        </w:rPr>
        <w:t xml:space="preserve">, </w:t>
      </w:r>
      <w:r w:rsidRPr="00932BA2">
        <w:rPr>
          <w:rFonts w:ascii="Times New Roman" w:hAnsi="Times New Roman"/>
          <w:i/>
          <w:sz w:val="24"/>
          <w:szCs w:val="24"/>
          <w:lang w:val="de-DE" w:eastAsia="it-IT"/>
        </w:rPr>
        <w:t>Productivity Management</w:t>
      </w:r>
      <w:r w:rsidRPr="00932BA2">
        <w:rPr>
          <w:rFonts w:ascii="Times New Roman" w:hAnsi="Times New Roman"/>
          <w:sz w:val="24"/>
          <w:szCs w:val="24"/>
          <w:lang w:val="de-DE" w:eastAsia="it-IT"/>
        </w:rPr>
        <w:t>, 1</w:t>
      </w:r>
      <w:r>
        <w:rPr>
          <w:rFonts w:ascii="Times New Roman" w:hAnsi="Times New Roman"/>
          <w:sz w:val="24"/>
          <w:szCs w:val="24"/>
          <w:lang w:val="de-DE" w:eastAsia="it-IT"/>
        </w:rPr>
        <w:t xml:space="preserve"> (</w:t>
      </w:r>
      <w:r w:rsidRPr="00932BA2">
        <w:rPr>
          <w:rFonts w:ascii="Times New Roman" w:hAnsi="Times New Roman"/>
          <w:sz w:val="24"/>
          <w:szCs w:val="24"/>
          <w:lang w:val="de-DE" w:eastAsia="it-IT"/>
        </w:rPr>
        <w:t>2014</w:t>
      </w:r>
      <w:r>
        <w:rPr>
          <w:rFonts w:ascii="Times New Roman" w:hAnsi="Times New Roman"/>
          <w:sz w:val="24"/>
          <w:szCs w:val="24"/>
          <w:lang w:val="de-DE" w:eastAsia="it-IT"/>
        </w:rPr>
        <w:t>)</w:t>
      </w:r>
      <w:r w:rsidRPr="00932BA2">
        <w:rPr>
          <w:rFonts w:ascii="Times New Roman" w:hAnsi="Times New Roman"/>
          <w:sz w:val="24"/>
          <w:szCs w:val="24"/>
          <w:lang w:val="de-DE" w:eastAsia="it-IT"/>
        </w:rPr>
        <w:t xml:space="preserve">, </w:t>
      </w:r>
      <w:r>
        <w:rPr>
          <w:rFonts w:ascii="Times New Roman" w:hAnsi="Times New Roman"/>
          <w:sz w:val="24"/>
          <w:szCs w:val="24"/>
          <w:lang w:val="de-DE" w:eastAsia="it-IT"/>
        </w:rPr>
        <w:t xml:space="preserve">GITO: </w:t>
      </w:r>
      <w:r w:rsidRPr="00932BA2">
        <w:rPr>
          <w:rFonts w:ascii="Times New Roman" w:hAnsi="Times New Roman"/>
          <w:sz w:val="24"/>
          <w:szCs w:val="24"/>
          <w:lang w:val="de-DE" w:eastAsia="it-IT"/>
        </w:rPr>
        <w:t>Berlin</w:t>
      </w:r>
      <w:r>
        <w:rPr>
          <w:rFonts w:ascii="Times New Roman" w:hAnsi="Times New Roman"/>
          <w:sz w:val="24"/>
          <w:szCs w:val="24"/>
          <w:lang w:val="de-DE" w:eastAsia="it-IT"/>
        </w:rPr>
        <w:t>.</w:t>
      </w:r>
    </w:p>
    <w:p w:rsidR="005756A1" w:rsidRPr="005756A1" w:rsidRDefault="005756A1" w:rsidP="005756A1">
      <w:pPr>
        <w:pStyle w:val="Titre1"/>
        <w:spacing w:before="0" w:beforeAutospacing="0" w:after="0" w:afterAutospacing="0"/>
        <w:ind w:left="284" w:hanging="284"/>
        <w:jc w:val="both"/>
        <w:rPr>
          <w:rFonts w:eastAsia="Calibri"/>
          <w:b w:val="0"/>
          <w:bCs w:val="0"/>
          <w:kern w:val="0"/>
          <w:sz w:val="24"/>
          <w:szCs w:val="24"/>
          <w:lang w:val="en-US" w:eastAsia="it-IT"/>
        </w:rPr>
      </w:pPr>
      <w:r w:rsidRPr="005756A1">
        <w:rPr>
          <w:rFonts w:eastAsia="Calibri"/>
          <w:b w:val="0"/>
          <w:bCs w:val="0"/>
          <w:kern w:val="0"/>
          <w:sz w:val="24"/>
          <w:szCs w:val="24"/>
          <w:lang w:val="en-US" w:eastAsia="it-IT"/>
        </w:rPr>
        <w:t>VDA 5005 (2005), “Traceability of vehicle components and identifiability of their technical design</w:t>
      </w:r>
      <w:r w:rsidRPr="005756A1">
        <w:rPr>
          <w:b w:val="0"/>
          <w:sz w:val="24"/>
          <w:lang w:val="en-US" w:eastAsia="it-IT"/>
        </w:rPr>
        <w:t>”</w:t>
      </w:r>
      <w:r>
        <w:rPr>
          <w:b w:val="0"/>
          <w:sz w:val="24"/>
          <w:lang w:val="en-US" w:eastAsia="it-IT"/>
        </w:rPr>
        <w:t xml:space="preserve">, </w:t>
      </w:r>
      <w:r w:rsidRPr="005756A1">
        <w:rPr>
          <w:rFonts w:eastAsia="Calibri"/>
          <w:b w:val="0"/>
          <w:bCs w:val="0"/>
          <w:kern w:val="0"/>
          <w:sz w:val="24"/>
          <w:szCs w:val="24"/>
          <w:lang w:val="en-US" w:eastAsia="it-IT"/>
        </w:rPr>
        <w:t>German Association of the Automotive Industry</w:t>
      </w:r>
      <w:r>
        <w:rPr>
          <w:rFonts w:eastAsia="Calibri"/>
          <w:b w:val="0"/>
          <w:bCs w:val="0"/>
          <w:kern w:val="0"/>
          <w:sz w:val="24"/>
          <w:szCs w:val="24"/>
          <w:lang w:val="en-US" w:eastAsia="it-IT"/>
        </w:rPr>
        <w:t>: Berlin.</w:t>
      </w:r>
    </w:p>
    <w:p w:rsidR="006D29A6" w:rsidRPr="006D29A6" w:rsidRDefault="006D29A6" w:rsidP="00855173">
      <w:pPr>
        <w:pStyle w:val="Default"/>
        <w:ind w:left="284" w:hanging="284"/>
        <w:jc w:val="both"/>
        <w:rPr>
          <w:rFonts w:eastAsiaTheme="minorHAnsi"/>
          <w:szCs w:val="23"/>
          <w:lang w:val="en-US" w:eastAsia="en-US"/>
        </w:rPr>
      </w:pPr>
      <w:r>
        <w:rPr>
          <w:lang w:val="en-US" w:eastAsia="it-IT"/>
        </w:rPr>
        <w:t>Wadhwa R.S. (2013), “</w:t>
      </w:r>
      <w:r w:rsidRPr="006D29A6">
        <w:rPr>
          <w:rFonts w:eastAsia="Calibri"/>
          <w:color w:val="auto"/>
          <w:lang w:val="en-US" w:eastAsia="it-IT"/>
        </w:rPr>
        <w:t>Traceability and Data Support in SME Manufacturing</w:t>
      </w:r>
      <w:r>
        <w:rPr>
          <w:rFonts w:eastAsia="Calibri"/>
          <w:color w:val="auto"/>
          <w:lang w:val="en-US" w:eastAsia="it-IT"/>
        </w:rPr>
        <w:t xml:space="preserve">”, </w:t>
      </w:r>
      <w:r w:rsidRPr="006D29A6">
        <w:rPr>
          <w:rFonts w:eastAsiaTheme="minorHAnsi"/>
          <w:i/>
          <w:szCs w:val="23"/>
          <w:lang w:val="en-US" w:eastAsia="en-US"/>
        </w:rPr>
        <w:t>International Journal of Computer Science Issues</w:t>
      </w:r>
      <w:r>
        <w:rPr>
          <w:rFonts w:eastAsiaTheme="minorHAnsi"/>
          <w:szCs w:val="23"/>
          <w:lang w:val="en-US" w:eastAsia="en-US"/>
        </w:rPr>
        <w:t xml:space="preserve">, 10 (6-2), 69-77. </w:t>
      </w:r>
    </w:p>
    <w:p w:rsidR="00B530BD" w:rsidRPr="00996B7B" w:rsidRDefault="0096769E" w:rsidP="00855173">
      <w:pPr>
        <w:pStyle w:val="Default"/>
        <w:ind w:left="284" w:hanging="284"/>
        <w:jc w:val="both"/>
        <w:rPr>
          <w:lang w:val="en-US"/>
        </w:rPr>
      </w:pPr>
      <w:r>
        <w:rPr>
          <w:lang w:val="en-US" w:eastAsia="it-IT"/>
        </w:rPr>
        <w:t xml:space="preserve">Wang K.S. (2014), </w:t>
      </w:r>
      <w:r w:rsidRPr="00D22125">
        <w:rPr>
          <w:lang w:val="en-US" w:eastAsia="it-IT"/>
        </w:rPr>
        <w:t>“</w:t>
      </w:r>
      <w:r w:rsidRPr="0096769E">
        <w:rPr>
          <w:rFonts w:eastAsiaTheme="minorHAnsi"/>
          <w:szCs w:val="23"/>
          <w:lang w:val="en-US" w:eastAsia="en-US"/>
        </w:rPr>
        <w:t>Intelligent and integrated RFID system for improving tra</w:t>
      </w:r>
      <w:r>
        <w:rPr>
          <w:rFonts w:eastAsiaTheme="minorHAnsi"/>
          <w:szCs w:val="23"/>
          <w:lang w:val="en-US" w:eastAsia="en-US"/>
        </w:rPr>
        <w:t>ceability in manufacturing</w:t>
      </w:r>
      <w:r w:rsidRPr="00D22125">
        <w:rPr>
          <w:lang w:val="en-US" w:eastAsia="it-IT"/>
        </w:rPr>
        <w:t>”</w:t>
      </w:r>
      <w:r>
        <w:rPr>
          <w:rFonts w:eastAsiaTheme="minorHAnsi"/>
          <w:szCs w:val="23"/>
          <w:lang w:val="en-US" w:eastAsia="en-US"/>
        </w:rPr>
        <w:t xml:space="preserve">, </w:t>
      </w:r>
      <w:r w:rsidRPr="0096769E">
        <w:rPr>
          <w:rFonts w:eastAsiaTheme="minorHAnsi"/>
          <w:i/>
          <w:szCs w:val="23"/>
          <w:lang w:val="en-US" w:eastAsia="en-US"/>
        </w:rPr>
        <w:t>Advances in Manufacturing</w:t>
      </w:r>
      <w:r w:rsidRPr="0096769E">
        <w:rPr>
          <w:rFonts w:eastAsiaTheme="minorHAnsi"/>
          <w:szCs w:val="23"/>
          <w:lang w:val="en-US" w:eastAsia="en-US"/>
        </w:rPr>
        <w:t>, 2 (2014), 106-120</w:t>
      </w:r>
      <w:r>
        <w:rPr>
          <w:rFonts w:eastAsiaTheme="minorHAnsi"/>
          <w:szCs w:val="23"/>
          <w:lang w:val="en-US" w:eastAsia="en-US"/>
        </w:rPr>
        <w:t>.</w:t>
      </w:r>
      <w:r w:rsidRPr="0096769E">
        <w:rPr>
          <w:rFonts w:eastAsiaTheme="minorHAnsi"/>
          <w:szCs w:val="23"/>
          <w:lang w:val="en-US" w:eastAsia="en-US"/>
        </w:rPr>
        <w:t xml:space="preserve"> </w:t>
      </w:r>
    </w:p>
    <w:sectPr w:rsidR="00B530BD" w:rsidRPr="00996B7B" w:rsidSect="003B199A">
      <w:footerReference w:type="default" r:id="rId24"/>
      <w:headerReference w:type="first" r:id="rId25"/>
      <w:footerReference w:type="first" r:id="rId26"/>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45B" w:rsidRDefault="00DD545B" w:rsidP="00191F9B">
      <w:pPr>
        <w:spacing w:after="0" w:line="240" w:lineRule="auto"/>
      </w:pPr>
      <w:r>
        <w:separator/>
      </w:r>
    </w:p>
  </w:endnote>
  <w:endnote w:type="continuationSeparator" w:id="0">
    <w:p w:rsidR="00DD545B" w:rsidRDefault="00DD545B" w:rsidP="00191F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Grasset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2DE" w:rsidRPr="00191F9B" w:rsidRDefault="00186CFA" w:rsidP="00191F9B">
    <w:pPr>
      <w:pStyle w:val="Pieddepage"/>
      <w:rPr>
        <w:rFonts w:ascii="Times New Roman" w:hAnsi="Times New Roman"/>
      </w:rPr>
    </w:pPr>
    <w:r w:rsidRPr="00FD79C9">
      <w:rPr>
        <w:rFonts w:ascii="Times New Roman" w:hAnsi="Times New Roman"/>
        <w:sz w:val="20"/>
        <w:szCs w:val="20"/>
        <w:lang w:val="en-US"/>
      </w:rPr>
      <w:tab/>
    </w:r>
    <w:r w:rsidR="00C7256F" w:rsidRPr="00E22EBB">
      <w:rPr>
        <w:rStyle w:val="Numrodepage"/>
        <w:rFonts w:ascii="Times New Roman" w:hAnsi="Times New Roman"/>
        <w:sz w:val="24"/>
        <w:szCs w:val="20"/>
      </w:rPr>
      <w:fldChar w:fldCharType="begin"/>
    </w:r>
    <w:r w:rsidRPr="00E22EBB">
      <w:rPr>
        <w:rStyle w:val="Numrodepage"/>
        <w:rFonts w:ascii="Times New Roman" w:hAnsi="Times New Roman"/>
        <w:sz w:val="24"/>
        <w:szCs w:val="20"/>
      </w:rPr>
      <w:instrText xml:space="preserve"> PAGE </w:instrText>
    </w:r>
    <w:r w:rsidR="00C7256F" w:rsidRPr="00E22EBB">
      <w:rPr>
        <w:rStyle w:val="Numrodepage"/>
        <w:rFonts w:ascii="Times New Roman" w:hAnsi="Times New Roman"/>
        <w:sz w:val="24"/>
        <w:szCs w:val="20"/>
      </w:rPr>
      <w:fldChar w:fldCharType="separate"/>
    </w:r>
    <w:r w:rsidR="00960AB9">
      <w:rPr>
        <w:rStyle w:val="Numrodepage"/>
        <w:rFonts w:ascii="Times New Roman" w:hAnsi="Times New Roman"/>
        <w:noProof/>
        <w:sz w:val="24"/>
        <w:szCs w:val="20"/>
      </w:rPr>
      <w:t>2</w:t>
    </w:r>
    <w:r w:rsidR="00C7256F" w:rsidRPr="00E22EBB">
      <w:rPr>
        <w:rStyle w:val="Numrodepage"/>
        <w:rFonts w:ascii="Times New Roman" w:hAnsi="Times New Roman"/>
        <w:sz w:val="24"/>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37" w:rsidRPr="00F926AB" w:rsidRDefault="00186CFA" w:rsidP="00F926AB">
    <w:pPr>
      <w:pStyle w:val="Pieddepage"/>
      <w:spacing w:after="0" w:line="240" w:lineRule="auto"/>
      <w:rPr>
        <w:rFonts w:ascii="Times New Roman" w:hAnsi="Times New Roman"/>
        <w:sz w:val="18"/>
        <w:szCs w:val="20"/>
        <w:lang w:val="en-US"/>
      </w:rPr>
    </w:pPr>
    <w:r w:rsidRPr="00F926AB">
      <w:rPr>
        <w:rFonts w:ascii="Times New Roman" w:hAnsi="Times New Roman"/>
        <w:sz w:val="18"/>
        <w:szCs w:val="20"/>
        <w:lang w:val="en-US"/>
      </w:rPr>
      <w:tab/>
    </w:r>
    <w:r w:rsidR="00C7256F" w:rsidRPr="00F926AB">
      <w:rPr>
        <w:rStyle w:val="Numrodepage"/>
        <w:rFonts w:ascii="Times New Roman" w:hAnsi="Times New Roman"/>
        <w:sz w:val="20"/>
        <w:szCs w:val="20"/>
      </w:rPr>
      <w:fldChar w:fldCharType="begin"/>
    </w:r>
    <w:r w:rsidRPr="00F926AB">
      <w:rPr>
        <w:rStyle w:val="Numrodepage"/>
        <w:rFonts w:ascii="Times New Roman" w:hAnsi="Times New Roman"/>
        <w:sz w:val="20"/>
        <w:szCs w:val="20"/>
      </w:rPr>
      <w:instrText xml:space="preserve"> PAGE </w:instrText>
    </w:r>
    <w:r w:rsidR="00C7256F" w:rsidRPr="00F926AB">
      <w:rPr>
        <w:rStyle w:val="Numrodepage"/>
        <w:rFonts w:ascii="Times New Roman" w:hAnsi="Times New Roman"/>
        <w:sz w:val="20"/>
        <w:szCs w:val="20"/>
      </w:rPr>
      <w:fldChar w:fldCharType="separate"/>
    </w:r>
    <w:r w:rsidR="00960AB9">
      <w:rPr>
        <w:rStyle w:val="Numrodepage"/>
        <w:rFonts w:ascii="Times New Roman" w:hAnsi="Times New Roman"/>
        <w:noProof/>
        <w:sz w:val="20"/>
        <w:szCs w:val="20"/>
      </w:rPr>
      <w:t>1</w:t>
    </w:r>
    <w:r w:rsidR="00C7256F" w:rsidRPr="00F926AB">
      <w:rPr>
        <w:rStyle w:val="Numrodepage"/>
        <w:rFonts w:ascii="Times New Roman" w:hAnsi="Times New Roman"/>
        <w:sz w:val="20"/>
        <w:szCs w:val="20"/>
      </w:rPr>
      <w:fldChar w:fldCharType="end"/>
    </w:r>
    <w:r w:rsidRPr="00F926AB">
      <w:rPr>
        <w:rFonts w:ascii="Times New Roman" w:hAnsi="Times New Roman"/>
        <w:sz w:val="18"/>
        <w:szCs w:val="20"/>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45B" w:rsidRDefault="00DD545B" w:rsidP="00191F9B">
      <w:pPr>
        <w:spacing w:after="0" w:line="240" w:lineRule="auto"/>
      </w:pPr>
      <w:r>
        <w:separator/>
      </w:r>
    </w:p>
  </w:footnote>
  <w:footnote w:type="continuationSeparator" w:id="0">
    <w:p w:rsidR="00DD545B" w:rsidRDefault="00DD545B" w:rsidP="00191F9B">
      <w:pPr>
        <w:spacing w:after="0" w:line="240" w:lineRule="auto"/>
      </w:pPr>
      <w:r>
        <w:continuationSeparator/>
      </w:r>
    </w:p>
  </w:footnote>
  <w:footnote w:id="1">
    <w:p w:rsidR="00CB231C" w:rsidRPr="00CB231C" w:rsidRDefault="00353EAE" w:rsidP="00CB231C">
      <w:pPr>
        <w:spacing w:after="0" w:line="240" w:lineRule="auto"/>
        <w:ind w:firstLine="284"/>
        <w:jc w:val="both"/>
        <w:rPr>
          <w:rFonts w:ascii="Times New Roman" w:hAnsi="Times New Roman"/>
          <w:sz w:val="20"/>
          <w:szCs w:val="24"/>
          <w:lang w:val="en-GB"/>
        </w:rPr>
      </w:pPr>
      <w:r>
        <w:rPr>
          <w:rStyle w:val="Appelnotedebasdep"/>
        </w:rPr>
        <w:footnoteRef/>
      </w:r>
      <w:r>
        <w:t xml:space="preserve"> </w:t>
      </w:r>
      <w:r w:rsidR="00CB231C" w:rsidRPr="00CB231C">
        <w:rPr>
          <w:rFonts w:ascii="Times New Roman" w:hAnsi="Times New Roman"/>
          <w:sz w:val="20"/>
          <w:szCs w:val="24"/>
          <w:lang w:val="en-GB"/>
        </w:rPr>
        <w:t xml:space="preserve">This IGF Project 20205 N/1 of the Research Community for Quality (FQS), August-Schanz-Str. 21A, </w:t>
      </w:r>
      <w:proofErr w:type="gramStart"/>
      <w:r w:rsidR="00CB231C" w:rsidRPr="00CB231C">
        <w:rPr>
          <w:rFonts w:ascii="Times New Roman" w:hAnsi="Times New Roman"/>
          <w:sz w:val="20"/>
          <w:szCs w:val="24"/>
          <w:lang w:val="en-GB"/>
        </w:rPr>
        <w:t>60433</w:t>
      </w:r>
      <w:proofErr w:type="gramEnd"/>
      <w:r w:rsidR="00CB231C" w:rsidRPr="00CB231C">
        <w:rPr>
          <w:rFonts w:ascii="Times New Roman" w:hAnsi="Times New Roman"/>
          <w:sz w:val="20"/>
          <w:szCs w:val="24"/>
          <w:lang w:val="en-GB"/>
        </w:rPr>
        <w:t xml:space="preserve"> Frankfurt/Main is supported via AiF within the programme for promoting the Industrial Collective Research (IGF) of the German Ministry of Economics and Energy (BMWi), based on a resolution of the German Parliament.</w:t>
      </w:r>
    </w:p>
    <w:p w:rsidR="00353EAE" w:rsidRPr="00CB231C" w:rsidRDefault="00353EAE">
      <w:pPr>
        <w:pStyle w:val="Notedebasdepage"/>
        <w:rPr>
          <w:rFonts w:ascii="Times New Roman" w:hAnsi="Times New Roman"/>
          <w:lang w:val="en-G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F9B" w:rsidRDefault="00191F9B" w:rsidP="00191F9B">
    <w:pPr>
      <w:pStyle w:val="En-tte"/>
      <w:spacing w:after="0" w:line="240" w:lineRule="auto"/>
      <w:jc w:val="center"/>
    </w:pPr>
    <w:r>
      <w:rPr>
        <w:rFonts w:ascii="Times New Roman" w:hAnsi="Times New Roman"/>
        <w:b/>
        <w:bCs/>
        <w:noProof/>
        <w:lang w:val="fr-FR" w:eastAsia="fr-FR"/>
      </w:rPr>
      <w:drawing>
        <wp:inline distT="0" distB="0" distL="0" distR="0">
          <wp:extent cx="2221548" cy="909808"/>
          <wp:effectExtent l="0" t="0" r="0" b="0"/>
          <wp:docPr id="1" name="Image 1" descr="C:\Users\Jacques\Documents\PARIS 2018\Logo\LOGO retain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es\Documents\PARIS 2018\Logo\LOGO retained.jpeg"/>
                  <pic:cNvPicPr>
                    <a:picLocks noChangeAspect="1" noChangeArrowheads="1"/>
                  </pic:cNvPicPr>
                </pic:nvPicPr>
                <pic:blipFill>
                  <a:blip r:embed="rId1"/>
                  <a:srcRect/>
                  <a:stretch>
                    <a:fillRect/>
                  </a:stretch>
                </pic:blipFill>
                <pic:spPr bwMode="auto">
                  <a:xfrm>
                    <a:off x="0" y="0"/>
                    <a:ext cx="2224773" cy="911129"/>
                  </a:xfrm>
                  <a:prstGeom prst="rect">
                    <a:avLst/>
                  </a:prstGeom>
                  <a:noFill/>
                  <a:ln w="9525">
                    <a:noFill/>
                    <a:miter lim="800000"/>
                    <a:headEnd/>
                    <a:tailEnd/>
                  </a:ln>
                </pic:spPr>
              </pic:pic>
            </a:graphicData>
          </a:graphic>
        </wp:inline>
      </w:drawing>
    </w:r>
  </w:p>
  <w:p w:rsidR="00AC5C53" w:rsidRDefault="00DD545B" w:rsidP="00403F51">
    <w:pPr>
      <w:pStyle w:val="En-tte"/>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74A70"/>
    <w:multiLevelType w:val="hybridMultilevel"/>
    <w:tmpl w:val="0A8280F4"/>
    <w:lvl w:ilvl="0" w:tplc="3706638A">
      <w:numFmt w:val="bullet"/>
      <w:lvlText w:val="-"/>
      <w:lvlJc w:val="left"/>
      <w:pPr>
        <w:ind w:left="1290" w:hanging="360"/>
      </w:pPr>
      <w:rPr>
        <w:rFonts w:ascii="Times New Roman" w:eastAsia="Times New Roman" w:hAnsi="Times New Roman" w:cs="Times New Roman" w:hint="default"/>
      </w:rPr>
    </w:lvl>
    <w:lvl w:ilvl="1" w:tplc="04100003" w:tentative="1">
      <w:start w:val="1"/>
      <w:numFmt w:val="bullet"/>
      <w:lvlText w:val="o"/>
      <w:lvlJc w:val="left"/>
      <w:pPr>
        <w:ind w:left="2010" w:hanging="360"/>
      </w:pPr>
      <w:rPr>
        <w:rFonts w:ascii="Courier New" w:hAnsi="Courier New" w:cs="Courier New" w:hint="default"/>
      </w:rPr>
    </w:lvl>
    <w:lvl w:ilvl="2" w:tplc="34782DC4">
      <w:numFmt w:val="bullet"/>
      <w:lvlText w:val="-"/>
      <w:lvlJc w:val="left"/>
      <w:pPr>
        <w:ind w:left="2730" w:hanging="360"/>
      </w:pPr>
      <w:rPr>
        <w:rFonts w:ascii="Times New Roman" w:eastAsia="Times New Roman" w:hAnsi="Times New Roman" w:cs="Times New Roman"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New"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New" w:hint="default"/>
      </w:rPr>
    </w:lvl>
    <w:lvl w:ilvl="8" w:tplc="04100005" w:tentative="1">
      <w:start w:val="1"/>
      <w:numFmt w:val="bullet"/>
      <w:lvlText w:val=""/>
      <w:lvlJc w:val="left"/>
      <w:pPr>
        <w:ind w:left="7050" w:hanging="360"/>
      </w:pPr>
      <w:rPr>
        <w:rFonts w:ascii="Wingdings" w:hAnsi="Wingdings" w:hint="default"/>
      </w:rPr>
    </w:lvl>
  </w:abstractNum>
  <w:abstractNum w:abstractNumId="1">
    <w:nsid w:val="51D1137A"/>
    <w:multiLevelType w:val="hybridMultilevel"/>
    <w:tmpl w:val="A55AF0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613D303A"/>
    <w:multiLevelType w:val="hybridMultilevel"/>
    <w:tmpl w:val="B82E42FC"/>
    <w:lvl w:ilvl="0" w:tplc="D8746EB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A4B60AF"/>
    <w:multiLevelType w:val="hybridMultilevel"/>
    <w:tmpl w:val="D390B190"/>
    <w:lvl w:ilvl="0" w:tplc="0407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
    <w:nsid w:val="7BAE14BB"/>
    <w:multiLevelType w:val="hybridMultilevel"/>
    <w:tmpl w:val="0554B8FA"/>
    <w:lvl w:ilvl="0" w:tplc="2440053A">
      <w:numFmt w:val="bullet"/>
      <w:lvlText w:val="-"/>
      <w:lvlJc w:val="left"/>
      <w:pPr>
        <w:ind w:left="720" w:hanging="360"/>
      </w:pPr>
      <w:rPr>
        <w:rFonts w:ascii="Times New Roman" w:eastAsia="Calibri" w:hAnsi="Times New Roman"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CF46F2C"/>
    <w:multiLevelType w:val="hybridMultilevel"/>
    <w:tmpl w:val="614AB118"/>
    <w:lvl w:ilvl="0" w:tplc="CDB664FC">
      <w:start w:val="1"/>
      <w:numFmt w:val="bullet"/>
      <w:lvlText w:val="-"/>
      <w:lvlJc w:val="left"/>
      <w:pPr>
        <w:ind w:left="1068" w:hanging="360"/>
      </w:pPr>
      <w:rPr>
        <w:rFonts w:ascii="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7CFA52C5"/>
    <w:multiLevelType w:val="hybridMultilevel"/>
    <w:tmpl w:val="D94E258C"/>
    <w:lvl w:ilvl="0" w:tplc="0410000F">
      <w:start w:val="1"/>
      <w:numFmt w:val="decimal"/>
      <w:lvlText w:val="%1."/>
      <w:lvlJc w:val="left"/>
      <w:pPr>
        <w:ind w:left="720" w:hanging="360"/>
      </w:pPr>
      <w:rPr>
        <w:rFonts w:hint="default"/>
      </w:rPr>
    </w:lvl>
    <w:lvl w:ilvl="1" w:tplc="B92A293C">
      <w:start w:val="1"/>
      <w:numFmt w:val="decimal"/>
      <w:lvlText w:val="3.%2."/>
      <w:lvlJc w:val="left"/>
      <w:pPr>
        <w:ind w:left="1635" w:hanging="555"/>
      </w:pPr>
      <w:rPr>
        <w:rFonts w:hint="default"/>
        <w:b w:val="0"/>
        <w:i/>
      </w:rPr>
    </w:lvl>
    <w:lvl w:ilvl="2" w:tplc="34782DC4">
      <w:numFmt w:val="bullet"/>
      <w:lvlText w:val="-"/>
      <w:lvlJc w:val="left"/>
      <w:pPr>
        <w:ind w:left="2340" w:hanging="360"/>
      </w:pPr>
      <w:rPr>
        <w:rFonts w:ascii="Times New Roman" w:eastAsia="Times New Roman"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0"/>
  </w:num>
  <w:num w:numId="5">
    <w:abstractNumId w:val="1"/>
  </w:num>
  <w:num w:numId="6">
    <w:abstractNumId w:val="3"/>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kern">
    <w15:presenceInfo w15:providerId="None" w15:userId="cker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it-IT"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0"/>
  <w:proofState w:grammar="clean"/>
  <w:trackRevisions/>
  <w:defaultTabStop w:val="708"/>
  <w:hyphenationZone w:val="425"/>
  <w:characterSpacingControl w:val="doNotCompress"/>
  <w:footnotePr>
    <w:footnote w:id="-1"/>
    <w:footnote w:id="0"/>
  </w:footnotePr>
  <w:endnotePr>
    <w:endnote w:id="-1"/>
    <w:endnote w:id="0"/>
  </w:endnotePr>
  <w:compat/>
  <w:rsids>
    <w:rsidRoot w:val="00191F9B"/>
    <w:rsid w:val="000008CC"/>
    <w:rsid w:val="0000143B"/>
    <w:rsid w:val="00010FB9"/>
    <w:rsid w:val="00014E48"/>
    <w:rsid w:val="0002073F"/>
    <w:rsid w:val="00021CC1"/>
    <w:rsid w:val="000227D9"/>
    <w:rsid w:val="000229F8"/>
    <w:rsid w:val="0003263C"/>
    <w:rsid w:val="000348CF"/>
    <w:rsid w:val="0003718A"/>
    <w:rsid w:val="000409D3"/>
    <w:rsid w:val="00056340"/>
    <w:rsid w:val="00061206"/>
    <w:rsid w:val="00070B4B"/>
    <w:rsid w:val="00070B6E"/>
    <w:rsid w:val="00080510"/>
    <w:rsid w:val="000810ED"/>
    <w:rsid w:val="00091B90"/>
    <w:rsid w:val="000922D1"/>
    <w:rsid w:val="00094C69"/>
    <w:rsid w:val="00095F0C"/>
    <w:rsid w:val="00097205"/>
    <w:rsid w:val="000A0524"/>
    <w:rsid w:val="000A4800"/>
    <w:rsid w:val="000A54B6"/>
    <w:rsid w:val="000A5793"/>
    <w:rsid w:val="000B0394"/>
    <w:rsid w:val="000B1716"/>
    <w:rsid w:val="000B49FB"/>
    <w:rsid w:val="000D0D1D"/>
    <w:rsid w:val="000D5AA0"/>
    <w:rsid w:val="000E1CE1"/>
    <w:rsid w:val="000E1DFF"/>
    <w:rsid w:val="000E1EC2"/>
    <w:rsid w:val="000E59B7"/>
    <w:rsid w:val="000E7FAB"/>
    <w:rsid w:val="000F176F"/>
    <w:rsid w:val="000F39F1"/>
    <w:rsid w:val="0010250E"/>
    <w:rsid w:val="00105602"/>
    <w:rsid w:val="001100EB"/>
    <w:rsid w:val="00116F69"/>
    <w:rsid w:val="00122365"/>
    <w:rsid w:val="001241C3"/>
    <w:rsid w:val="00127AA7"/>
    <w:rsid w:val="001301C7"/>
    <w:rsid w:val="00133DC7"/>
    <w:rsid w:val="001404E7"/>
    <w:rsid w:val="00146751"/>
    <w:rsid w:val="00152A72"/>
    <w:rsid w:val="00161228"/>
    <w:rsid w:val="00165460"/>
    <w:rsid w:val="00167D3E"/>
    <w:rsid w:val="00171192"/>
    <w:rsid w:val="0017774E"/>
    <w:rsid w:val="0018020B"/>
    <w:rsid w:val="00181372"/>
    <w:rsid w:val="00181B52"/>
    <w:rsid w:val="00182AA1"/>
    <w:rsid w:val="00186270"/>
    <w:rsid w:val="00186CFA"/>
    <w:rsid w:val="001905DD"/>
    <w:rsid w:val="00191F9B"/>
    <w:rsid w:val="001920F1"/>
    <w:rsid w:val="001B2A2F"/>
    <w:rsid w:val="001B5349"/>
    <w:rsid w:val="001B5AA2"/>
    <w:rsid w:val="001C52F6"/>
    <w:rsid w:val="001D0FFC"/>
    <w:rsid w:val="001D380D"/>
    <w:rsid w:val="001E39F9"/>
    <w:rsid w:val="001E6E4F"/>
    <w:rsid w:val="001F1EED"/>
    <w:rsid w:val="001F73E8"/>
    <w:rsid w:val="00200A13"/>
    <w:rsid w:val="002029EC"/>
    <w:rsid w:val="002031DD"/>
    <w:rsid w:val="00203AB0"/>
    <w:rsid w:val="00214B05"/>
    <w:rsid w:val="002206A6"/>
    <w:rsid w:val="00222505"/>
    <w:rsid w:val="00224FAA"/>
    <w:rsid w:val="00225708"/>
    <w:rsid w:val="00236A2E"/>
    <w:rsid w:val="00257E9C"/>
    <w:rsid w:val="00257FEE"/>
    <w:rsid w:val="002611BE"/>
    <w:rsid w:val="002625A0"/>
    <w:rsid w:val="00262CEF"/>
    <w:rsid w:val="00263572"/>
    <w:rsid w:val="00265B54"/>
    <w:rsid w:val="00266994"/>
    <w:rsid w:val="00285859"/>
    <w:rsid w:val="00296791"/>
    <w:rsid w:val="002A3A8A"/>
    <w:rsid w:val="002B1A61"/>
    <w:rsid w:val="002B68BA"/>
    <w:rsid w:val="002C16A9"/>
    <w:rsid w:val="002C1A5F"/>
    <w:rsid w:val="002C357E"/>
    <w:rsid w:val="002C4616"/>
    <w:rsid w:val="002C5A48"/>
    <w:rsid w:val="002D1874"/>
    <w:rsid w:val="002D2529"/>
    <w:rsid w:val="002D6923"/>
    <w:rsid w:val="002D6FC2"/>
    <w:rsid w:val="002E3145"/>
    <w:rsid w:val="002E58F2"/>
    <w:rsid w:val="002E7393"/>
    <w:rsid w:val="002F7343"/>
    <w:rsid w:val="002F793E"/>
    <w:rsid w:val="00301D2B"/>
    <w:rsid w:val="00305254"/>
    <w:rsid w:val="00310791"/>
    <w:rsid w:val="003119A1"/>
    <w:rsid w:val="003136B9"/>
    <w:rsid w:val="003154B9"/>
    <w:rsid w:val="00316C89"/>
    <w:rsid w:val="00323191"/>
    <w:rsid w:val="003255A4"/>
    <w:rsid w:val="00327F8D"/>
    <w:rsid w:val="00330720"/>
    <w:rsid w:val="0033255C"/>
    <w:rsid w:val="00335A14"/>
    <w:rsid w:val="00335E33"/>
    <w:rsid w:val="00341A7B"/>
    <w:rsid w:val="00353EAE"/>
    <w:rsid w:val="00360D9F"/>
    <w:rsid w:val="00371908"/>
    <w:rsid w:val="00373FC0"/>
    <w:rsid w:val="00374F5C"/>
    <w:rsid w:val="0037585C"/>
    <w:rsid w:val="00382D7A"/>
    <w:rsid w:val="003839DC"/>
    <w:rsid w:val="0038652E"/>
    <w:rsid w:val="003907F9"/>
    <w:rsid w:val="0039535C"/>
    <w:rsid w:val="003954CC"/>
    <w:rsid w:val="0039685D"/>
    <w:rsid w:val="003A5CE9"/>
    <w:rsid w:val="003A76A3"/>
    <w:rsid w:val="003B56EE"/>
    <w:rsid w:val="003B61C0"/>
    <w:rsid w:val="003C1059"/>
    <w:rsid w:val="003C181E"/>
    <w:rsid w:val="003C1C69"/>
    <w:rsid w:val="003D0378"/>
    <w:rsid w:val="003D27C9"/>
    <w:rsid w:val="003D2BF4"/>
    <w:rsid w:val="003D3099"/>
    <w:rsid w:val="003D5C3B"/>
    <w:rsid w:val="003D7F60"/>
    <w:rsid w:val="003E7DD1"/>
    <w:rsid w:val="003F179E"/>
    <w:rsid w:val="003F2F90"/>
    <w:rsid w:val="003F37B7"/>
    <w:rsid w:val="003F4196"/>
    <w:rsid w:val="003F4A1C"/>
    <w:rsid w:val="004011DF"/>
    <w:rsid w:val="00402780"/>
    <w:rsid w:val="00402DAF"/>
    <w:rsid w:val="004038A7"/>
    <w:rsid w:val="00405F8B"/>
    <w:rsid w:val="00411EA8"/>
    <w:rsid w:val="00412224"/>
    <w:rsid w:val="00413676"/>
    <w:rsid w:val="00416358"/>
    <w:rsid w:val="004201D6"/>
    <w:rsid w:val="004208DF"/>
    <w:rsid w:val="00422031"/>
    <w:rsid w:val="00422487"/>
    <w:rsid w:val="00430B37"/>
    <w:rsid w:val="00434D46"/>
    <w:rsid w:val="00436A52"/>
    <w:rsid w:val="004373C7"/>
    <w:rsid w:val="00440773"/>
    <w:rsid w:val="00442CB8"/>
    <w:rsid w:val="004569C9"/>
    <w:rsid w:val="004600FB"/>
    <w:rsid w:val="00464BBA"/>
    <w:rsid w:val="00464CC6"/>
    <w:rsid w:val="004660F5"/>
    <w:rsid w:val="00471A9D"/>
    <w:rsid w:val="004744CB"/>
    <w:rsid w:val="00485DDE"/>
    <w:rsid w:val="00490C0B"/>
    <w:rsid w:val="004967AE"/>
    <w:rsid w:val="004A00B6"/>
    <w:rsid w:val="004A5C68"/>
    <w:rsid w:val="004C6401"/>
    <w:rsid w:val="004C64C0"/>
    <w:rsid w:val="004C6A32"/>
    <w:rsid w:val="004C7434"/>
    <w:rsid w:val="004F4476"/>
    <w:rsid w:val="004F4B1C"/>
    <w:rsid w:val="004F4F79"/>
    <w:rsid w:val="004F5083"/>
    <w:rsid w:val="004F610D"/>
    <w:rsid w:val="004F7492"/>
    <w:rsid w:val="00512E87"/>
    <w:rsid w:val="00527EF3"/>
    <w:rsid w:val="0053181A"/>
    <w:rsid w:val="0054254D"/>
    <w:rsid w:val="00543AFD"/>
    <w:rsid w:val="005453E7"/>
    <w:rsid w:val="00545E1B"/>
    <w:rsid w:val="0055287B"/>
    <w:rsid w:val="005605F3"/>
    <w:rsid w:val="00563D98"/>
    <w:rsid w:val="005643D9"/>
    <w:rsid w:val="005712B0"/>
    <w:rsid w:val="00573528"/>
    <w:rsid w:val="005756A1"/>
    <w:rsid w:val="00581089"/>
    <w:rsid w:val="0058176A"/>
    <w:rsid w:val="0058711A"/>
    <w:rsid w:val="0058761D"/>
    <w:rsid w:val="0058770B"/>
    <w:rsid w:val="00590A42"/>
    <w:rsid w:val="00591666"/>
    <w:rsid w:val="00592507"/>
    <w:rsid w:val="005A06D6"/>
    <w:rsid w:val="005A07B0"/>
    <w:rsid w:val="005A0C72"/>
    <w:rsid w:val="005A0E85"/>
    <w:rsid w:val="005A1510"/>
    <w:rsid w:val="005C239B"/>
    <w:rsid w:val="005C2719"/>
    <w:rsid w:val="005C271A"/>
    <w:rsid w:val="005C7679"/>
    <w:rsid w:val="005E0F14"/>
    <w:rsid w:val="005E2B80"/>
    <w:rsid w:val="005E5A2E"/>
    <w:rsid w:val="005F1438"/>
    <w:rsid w:val="006017F4"/>
    <w:rsid w:val="00613D2E"/>
    <w:rsid w:val="006213AE"/>
    <w:rsid w:val="00623E26"/>
    <w:rsid w:val="006247B3"/>
    <w:rsid w:val="00637597"/>
    <w:rsid w:val="00637648"/>
    <w:rsid w:val="00642C70"/>
    <w:rsid w:val="00647C53"/>
    <w:rsid w:val="006502A2"/>
    <w:rsid w:val="00651171"/>
    <w:rsid w:val="00651F23"/>
    <w:rsid w:val="00657171"/>
    <w:rsid w:val="00662320"/>
    <w:rsid w:val="0066602B"/>
    <w:rsid w:val="00692719"/>
    <w:rsid w:val="006941AE"/>
    <w:rsid w:val="0069438D"/>
    <w:rsid w:val="006952C2"/>
    <w:rsid w:val="006A2CF5"/>
    <w:rsid w:val="006A42DD"/>
    <w:rsid w:val="006B18E7"/>
    <w:rsid w:val="006C1C12"/>
    <w:rsid w:val="006C7749"/>
    <w:rsid w:val="006D1302"/>
    <w:rsid w:val="006D29A6"/>
    <w:rsid w:val="006D4831"/>
    <w:rsid w:val="006D775D"/>
    <w:rsid w:val="006D77BF"/>
    <w:rsid w:val="006D792C"/>
    <w:rsid w:val="006E03C2"/>
    <w:rsid w:val="006E0E13"/>
    <w:rsid w:val="006E0F78"/>
    <w:rsid w:val="006E506A"/>
    <w:rsid w:val="006E71C8"/>
    <w:rsid w:val="00700144"/>
    <w:rsid w:val="00717DEE"/>
    <w:rsid w:val="00720CDA"/>
    <w:rsid w:val="00727591"/>
    <w:rsid w:val="007307ED"/>
    <w:rsid w:val="0073174D"/>
    <w:rsid w:val="00736C08"/>
    <w:rsid w:val="00736EA8"/>
    <w:rsid w:val="00737BBE"/>
    <w:rsid w:val="00740767"/>
    <w:rsid w:val="00742EF8"/>
    <w:rsid w:val="0074339F"/>
    <w:rsid w:val="007459D8"/>
    <w:rsid w:val="007467C8"/>
    <w:rsid w:val="007470CF"/>
    <w:rsid w:val="00750633"/>
    <w:rsid w:val="007527BB"/>
    <w:rsid w:val="007541E4"/>
    <w:rsid w:val="007611A7"/>
    <w:rsid w:val="0076532E"/>
    <w:rsid w:val="00772217"/>
    <w:rsid w:val="0077470F"/>
    <w:rsid w:val="00776B89"/>
    <w:rsid w:val="007838F0"/>
    <w:rsid w:val="007862EC"/>
    <w:rsid w:val="007A1B5B"/>
    <w:rsid w:val="007A2DDC"/>
    <w:rsid w:val="007A6E47"/>
    <w:rsid w:val="007B04E5"/>
    <w:rsid w:val="007B27F9"/>
    <w:rsid w:val="007B77EF"/>
    <w:rsid w:val="007B7DC8"/>
    <w:rsid w:val="007C4018"/>
    <w:rsid w:val="007C4FF6"/>
    <w:rsid w:val="007C639E"/>
    <w:rsid w:val="007D1044"/>
    <w:rsid w:val="007D642A"/>
    <w:rsid w:val="007D79E3"/>
    <w:rsid w:val="007E0965"/>
    <w:rsid w:val="007F5E6B"/>
    <w:rsid w:val="00802F86"/>
    <w:rsid w:val="00803241"/>
    <w:rsid w:val="00803AB2"/>
    <w:rsid w:val="00804209"/>
    <w:rsid w:val="00806ECF"/>
    <w:rsid w:val="00813499"/>
    <w:rsid w:val="00815773"/>
    <w:rsid w:val="00816B88"/>
    <w:rsid w:val="008216C8"/>
    <w:rsid w:val="00824AB6"/>
    <w:rsid w:val="00826159"/>
    <w:rsid w:val="00847340"/>
    <w:rsid w:val="008473C5"/>
    <w:rsid w:val="0085081D"/>
    <w:rsid w:val="00855173"/>
    <w:rsid w:val="00857875"/>
    <w:rsid w:val="00862027"/>
    <w:rsid w:val="00872523"/>
    <w:rsid w:val="00882F70"/>
    <w:rsid w:val="008857B5"/>
    <w:rsid w:val="0089471D"/>
    <w:rsid w:val="008A078F"/>
    <w:rsid w:val="008A07AE"/>
    <w:rsid w:val="008A0E5C"/>
    <w:rsid w:val="008A1B95"/>
    <w:rsid w:val="008A264B"/>
    <w:rsid w:val="008A329A"/>
    <w:rsid w:val="008A698D"/>
    <w:rsid w:val="008B79FE"/>
    <w:rsid w:val="008C15C5"/>
    <w:rsid w:val="008C1BFF"/>
    <w:rsid w:val="008C6479"/>
    <w:rsid w:val="008C6879"/>
    <w:rsid w:val="008C6E49"/>
    <w:rsid w:val="008C71AE"/>
    <w:rsid w:val="008D0FEF"/>
    <w:rsid w:val="008D1ABF"/>
    <w:rsid w:val="008D52C1"/>
    <w:rsid w:val="008D646B"/>
    <w:rsid w:val="008D65D2"/>
    <w:rsid w:val="008D76F7"/>
    <w:rsid w:val="008F4668"/>
    <w:rsid w:val="008F501A"/>
    <w:rsid w:val="008F64A5"/>
    <w:rsid w:val="009049E9"/>
    <w:rsid w:val="00904DE1"/>
    <w:rsid w:val="00906BB8"/>
    <w:rsid w:val="00911AEF"/>
    <w:rsid w:val="0092220F"/>
    <w:rsid w:val="00932BA2"/>
    <w:rsid w:val="00944712"/>
    <w:rsid w:val="00953FB7"/>
    <w:rsid w:val="0095545C"/>
    <w:rsid w:val="00955C06"/>
    <w:rsid w:val="0096075F"/>
    <w:rsid w:val="00960AB9"/>
    <w:rsid w:val="00965DD9"/>
    <w:rsid w:val="0096769E"/>
    <w:rsid w:val="00975AC6"/>
    <w:rsid w:val="00975EA1"/>
    <w:rsid w:val="0098009E"/>
    <w:rsid w:val="00985284"/>
    <w:rsid w:val="0099014C"/>
    <w:rsid w:val="009929B4"/>
    <w:rsid w:val="00993FF9"/>
    <w:rsid w:val="00996B7B"/>
    <w:rsid w:val="009A5259"/>
    <w:rsid w:val="009A53CB"/>
    <w:rsid w:val="009B36E1"/>
    <w:rsid w:val="009C0A4C"/>
    <w:rsid w:val="009C5FB9"/>
    <w:rsid w:val="009C63A2"/>
    <w:rsid w:val="009C6585"/>
    <w:rsid w:val="009D3805"/>
    <w:rsid w:val="009D5FEC"/>
    <w:rsid w:val="009E502F"/>
    <w:rsid w:val="009E63A5"/>
    <w:rsid w:val="009E71C3"/>
    <w:rsid w:val="009F4EF7"/>
    <w:rsid w:val="009F5E2E"/>
    <w:rsid w:val="00A02185"/>
    <w:rsid w:val="00A031D8"/>
    <w:rsid w:val="00A0422F"/>
    <w:rsid w:val="00A10537"/>
    <w:rsid w:val="00A13EF9"/>
    <w:rsid w:val="00A17D2B"/>
    <w:rsid w:val="00A225A5"/>
    <w:rsid w:val="00A2461A"/>
    <w:rsid w:val="00A2530D"/>
    <w:rsid w:val="00A27010"/>
    <w:rsid w:val="00A30086"/>
    <w:rsid w:val="00A34BCA"/>
    <w:rsid w:val="00A469F1"/>
    <w:rsid w:val="00A47A73"/>
    <w:rsid w:val="00A47A7E"/>
    <w:rsid w:val="00A47CAF"/>
    <w:rsid w:val="00A53992"/>
    <w:rsid w:val="00A53AAD"/>
    <w:rsid w:val="00A54F3A"/>
    <w:rsid w:val="00A56329"/>
    <w:rsid w:val="00A57B6A"/>
    <w:rsid w:val="00A61E09"/>
    <w:rsid w:val="00A62BED"/>
    <w:rsid w:val="00A64138"/>
    <w:rsid w:val="00A674DE"/>
    <w:rsid w:val="00A72569"/>
    <w:rsid w:val="00A764BF"/>
    <w:rsid w:val="00A77929"/>
    <w:rsid w:val="00A92D65"/>
    <w:rsid w:val="00A94134"/>
    <w:rsid w:val="00A9756B"/>
    <w:rsid w:val="00AA0C2E"/>
    <w:rsid w:val="00AA3162"/>
    <w:rsid w:val="00AA5BFE"/>
    <w:rsid w:val="00AA5EEC"/>
    <w:rsid w:val="00AB2E0C"/>
    <w:rsid w:val="00AC5582"/>
    <w:rsid w:val="00AD3A81"/>
    <w:rsid w:val="00AE233A"/>
    <w:rsid w:val="00AE390C"/>
    <w:rsid w:val="00AE63BF"/>
    <w:rsid w:val="00AF123F"/>
    <w:rsid w:val="00AF397F"/>
    <w:rsid w:val="00AF4202"/>
    <w:rsid w:val="00B00FA4"/>
    <w:rsid w:val="00B07E4D"/>
    <w:rsid w:val="00B10A15"/>
    <w:rsid w:val="00B127BE"/>
    <w:rsid w:val="00B1345D"/>
    <w:rsid w:val="00B14161"/>
    <w:rsid w:val="00B15CB4"/>
    <w:rsid w:val="00B31AB6"/>
    <w:rsid w:val="00B323ED"/>
    <w:rsid w:val="00B3370C"/>
    <w:rsid w:val="00B347FC"/>
    <w:rsid w:val="00B37602"/>
    <w:rsid w:val="00B37B94"/>
    <w:rsid w:val="00B37ED6"/>
    <w:rsid w:val="00B4511B"/>
    <w:rsid w:val="00B45E98"/>
    <w:rsid w:val="00B530BD"/>
    <w:rsid w:val="00B574D1"/>
    <w:rsid w:val="00B61231"/>
    <w:rsid w:val="00B75E23"/>
    <w:rsid w:val="00B8068D"/>
    <w:rsid w:val="00B83133"/>
    <w:rsid w:val="00B8781A"/>
    <w:rsid w:val="00B9496D"/>
    <w:rsid w:val="00B94F9F"/>
    <w:rsid w:val="00BA1D8C"/>
    <w:rsid w:val="00BA6B50"/>
    <w:rsid w:val="00BB2FEF"/>
    <w:rsid w:val="00BC094E"/>
    <w:rsid w:val="00BC33DF"/>
    <w:rsid w:val="00BD3FD9"/>
    <w:rsid w:val="00BD7F45"/>
    <w:rsid w:val="00BE0F23"/>
    <w:rsid w:val="00BE2CB6"/>
    <w:rsid w:val="00BF049D"/>
    <w:rsid w:val="00BF0789"/>
    <w:rsid w:val="00C02EB9"/>
    <w:rsid w:val="00C0518E"/>
    <w:rsid w:val="00C06C1D"/>
    <w:rsid w:val="00C11D0C"/>
    <w:rsid w:val="00C12C52"/>
    <w:rsid w:val="00C16547"/>
    <w:rsid w:val="00C17412"/>
    <w:rsid w:val="00C20057"/>
    <w:rsid w:val="00C224E0"/>
    <w:rsid w:val="00C23CB7"/>
    <w:rsid w:val="00C25B38"/>
    <w:rsid w:val="00C341C4"/>
    <w:rsid w:val="00C4151D"/>
    <w:rsid w:val="00C500F5"/>
    <w:rsid w:val="00C61469"/>
    <w:rsid w:val="00C65039"/>
    <w:rsid w:val="00C70196"/>
    <w:rsid w:val="00C7256F"/>
    <w:rsid w:val="00C730B7"/>
    <w:rsid w:val="00C73F6D"/>
    <w:rsid w:val="00C745DB"/>
    <w:rsid w:val="00C75790"/>
    <w:rsid w:val="00C775FA"/>
    <w:rsid w:val="00C81CE4"/>
    <w:rsid w:val="00C842CF"/>
    <w:rsid w:val="00C860BC"/>
    <w:rsid w:val="00C86324"/>
    <w:rsid w:val="00CA078B"/>
    <w:rsid w:val="00CA0B49"/>
    <w:rsid w:val="00CA266B"/>
    <w:rsid w:val="00CA2AFD"/>
    <w:rsid w:val="00CA41C7"/>
    <w:rsid w:val="00CB231C"/>
    <w:rsid w:val="00CC40DB"/>
    <w:rsid w:val="00CC5114"/>
    <w:rsid w:val="00CD0EAC"/>
    <w:rsid w:val="00CD1405"/>
    <w:rsid w:val="00CD3A33"/>
    <w:rsid w:val="00CD6A9C"/>
    <w:rsid w:val="00CF52AE"/>
    <w:rsid w:val="00CF56A3"/>
    <w:rsid w:val="00CF6396"/>
    <w:rsid w:val="00CF6DF2"/>
    <w:rsid w:val="00D12A00"/>
    <w:rsid w:val="00D13C9E"/>
    <w:rsid w:val="00D1420A"/>
    <w:rsid w:val="00D17046"/>
    <w:rsid w:val="00D17145"/>
    <w:rsid w:val="00D2054E"/>
    <w:rsid w:val="00D22125"/>
    <w:rsid w:val="00D31207"/>
    <w:rsid w:val="00D33399"/>
    <w:rsid w:val="00D3533D"/>
    <w:rsid w:val="00D4388F"/>
    <w:rsid w:val="00D44BFA"/>
    <w:rsid w:val="00D45A3D"/>
    <w:rsid w:val="00D50821"/>
    <w:rsid w:val="00D53B3E"/>
    <w:rsid w:val="00D571B6"/>
    <w:rsid w:val="00D611CD"/>
    <w:rsid w:val="00D6241B"/>
    <w:rsid w:val="00D639B1"/>
    <w:rsid w:val="00D67EB3"/>
    <w:rsid w:val="00D72323"/>
    <w:rsid w:val="00D72CEF"/>
    <w:rsid w:val="00D8369B"/>
    <w:rsid w:val="00D872DE"/>
    <w:rsid w:val="00D9060B"/>
    <w:rsid w:val="00D937CF"/>
    <w:rsid w:val="00DA19BF"/>
    <w:rsid w:val="00DA3CB6"/>
    <w:rsid w:val="00DB7FEE"/>
    <w:rsid w:val="00DC0981"/>
    <w:rsid w:val="00DC1016"/>
    <w:rsid w:val="00DC32F9"/>
    <w:rsid w:val="00DC394E"/>
    <w:rsid w:val="00DC5971"/>
    <w:rsid w:val="00DD054E"/>
    <w:rsid w:val="00DD0F57"/>
    <w:rsid w:val="00DD545B"/>
    <w:rsid w:val="00DE5F49"/>
    <w:rsid w:val="00DF104E"/>
    <w:rsid w:val="00DF10FC"/>
    <w:rsid w:val="00DF5C55"/>
    <w:rsid w:val="00DF66BE"/>
    <w:rsid w:val="00DF7E3A"/>
    <w:rsid w:val="00E10E09"/>
    <w:rsid w:val="00E11654"/>
    <w:rsid w:val="00E12B89"/>
    <w:rsid w:val="00E16F16"/>
    <w:rsid w:val="00E17C96"/>
    <w:rsid w:val="00E23B21"/>
    <w:rsid w:val="00E30379"/>
    <w:rsid w:val="00E313CA"/>
    <w:rsid w:val="00E33EA4"/>
    <w:rsid w:val="00E34946"/>
    <w:rsid w:val="00E446FD"/>
    <w:rsid w:val="00E447D7"/>
    <w:rsid w:val="00E4635F"/>
    <w:rsid w:val="00E52084"/>
    <w:rsid w:val="00E62C17"/>
    <w:rsid w:val="00E6525B"/>
    <w:rsid w:val="00E66C6A"/>
    <w:rsid w:val="00E67ECC"/>
    <w:rsid w:val="00E725E1"/>
    <w:rsid w:val="00E728BF"/>
    <w:rsid w:val="00E7369E"/>
    <w:rsid w:val="00E809AF"/>
    <w:rsid w:val="00E80B4E"/>
    <w:rsid w:val="00E9148A"/>
    <w:rsid w:val="00E93173"/>
    <w:rsid w:val="00E97B44"/>
    <w:rsid w:val="00EB4E79"/>
    <w:rsid w:val="00ED475C"/>
    <w:rsid w:val="00EE027D"/>
    <w:rsid w:val="00EE55B7"/>
    <w:rsid w:val="00EF44B0"/>
    <w:rsid w:val="00EF4DF0"/>
    <w:rsid w:val="00F014CB"/>
    <w:rsid w:val="00F03D3D"/>
    <w:rsid w:val="00F043B6"/>
    <w:rsid w:val="00F073F6"/>
    <w:rsid w:val="00F20E75"/>
    <w:rsid w:val="00F25A6B"/>
    <w:rsid w:val="00F408F6"/>
    <w:rsid w:val="00F41783"/>
    <w:rsid w:val="00F43A41"/>
    <w:rsid w:val="00F47539"/>
    <w:rsid w:val="00F51907"/>
    <w:rsid w:val="00F525F5"/>
    <w:rsid w:val="00F54799"/>
    <w:rsid w:val="00F67EBE"/>
    <w:rsid w:val="00F7380D"/>
    <w:rsid w:val="00F74B23"/>
    <w:rsid w:val="00F809C5"/>
    <w:rsid w:val="00F82856"/>
    <w:rsid w:val="00F828D7"/>
    <w:rsid w:val="00F83C84"/>
    <w:rsid w:val="00F86CFE"/>
    <w:rsid w:val="00F9551F"/>
    <w:rsid w:val="00F95D3C"/>
    <w:rsid w:val="00F96E92"/>
    <w:rsid w:val="00FA04B4"/>
    <w:rsid w:val="00FA13FB"/>
    <w:rsid w:val="00FA52B6"/>
    <w:rsid w:val="00FA5CD9"/>
    <w:rsid w:val="00FB017D"/>
    <w:rsid w:val="00FB03B8"/>
    <w:rsid w:val="00FB4470"/>
    <w:rsid w:val="00FB4FEC"/>
    <w:rsid w:val="00FC38CE"/>
    <w:rsid w:val="00FC4969"/>
    <w:rsid w:val="00FE43C4"/>
    <w:rsid w:val="00FE4D9C"/>
    <w:rsid w:val="00FE66E9"/>
    <w:rsid w:val="00FE6F9B"/>
    <w:rsid w:val="00FF02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F9B"/>
    <w:pPr>
      <w:spacing w:after="200" w:line="276" w:lineRule="auto"/>
    </w:pPr>
    <w:rPr>
      <w:rFonts w:ascii="Calibri" w:eastAsia="Calibri" w:hAnsi="Calibri" w:cs="Times New Roman"/>
      <w:lang w:val="it-IT"/>
    </w:rPr>
  </w:style>
  <w:style w:type="paragraph" w:styleId="Titre1">
    <w:name w:val="heading 1"/>
    <w:basedOn w:val="Normal"/>
    <w:link w:val="Titre1Car"/>
    <w:uiPriority w:val="9"/>
    <w:qFormat/>
    <w:rsid w:val="005756A1"/>
    <w:pPr>
      <w:spacing w:before="100" w:beforeAutospacing="1" w:after="100" w:afterAutospacing="1" w:line="240" w:lineRule="auto"/>
      <w:outlineLvl w:val="0"/>
    </w:pPr>
    <w:rPr>
      <w:rFonts w:ascii="Times New Roman" w:eastAsia="Times New Roman" w:hAnsi="Times New Roman"/>
      <w:b/>
      <w:bCs/>
      <w:kern w:val="36"/>
      <w:sz w:val="48"/>
      <w:szCs w:val="48"/>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1F9B"/>
    <w:pPr>
      <w:ind w:left="720"/>
      <w:contextualSpacing/>
    </w:pPr>
  </w:style>
  <w:style w:type="paragraph" w:styleId="En-tte">
    <w:name w:val="header"/>
    <w:basedOn w:val="Normal"/>
    <w:link w:val="En-tteCar"/>
    <w:uiPriority w:val="99"/>
    <w:unhideWhenUsed/>
    <w:rsid w:val="00191F9B"/>
    <w:pPr>
      <w:tabs>
        <w:tab w:val="center" w:pos="4819"/>
        <w:tab w:val="right" w:pos="9638"/>
      </w:tabs>
    </w:pPr>
  </w:style>
  <w:style w:type="character" w:customStyle="1" w:styleId="En-tteCar">
    <w:name w:val="En-tête Car"/>
    <w:basedOn w:val="Policepardfaut"/>
    <w:link w:val="En-tte"/>
    <w:uiPriority w:val="99"/>
    <w:rsid w:val="00191F9B"/>
    <w:rPr>
      <w:rFonts w:ascii="Calibri" w:eastAsia="Calibri" w:hAnsi="Calibri" w:cs="Times New Roman"/>
      <w:lang w:val="it-IT"/>
    </w:rPr>
  </w:style>
  <w:style w:type="paragraph" w:styleId="Pieddepage">
    <w:name w:val="footer"/>
    <w:basedOn w:val="Normal"/>
    <w:link w:val="PieddepageCar"/>
    <w:uiPriority w:val="99"/>
    <w:unhideWhenUsed/>
    <w:rsid w:val="00191F9B"/>
    <w:pPr>
      <w:tabs>
        <w:tab w:val="center" w:pos="4819"/>
        <w:tab w:val="right" w:pos="9638"/>
      </w:tabs>
    </w:pPr>
  </w:style>
  <w:style w:type="character" w:customStyle="1" w:styleId="PieddepageCar">
    <w:name w:val="Pied de page Car"/>
    <w:basedOn w:val="Policepardfaut"/>
    <w:link w:val="Pieddepage"/>
    <w:uiPriority w:val="99"/>
    <w:rsid w:val="00191F9B"/>
    <w:rPr>
      <w:rFonts w:ascii="Calibri" w:eastAsia="Calibri" w:hAnsi="Calibri" w:cs="Times New Roman"/>
      <w:lang w:val="it-IT"/>
    </w:rPr>
  </w:style>
  <w:style w:type="character" w:styleId="Numrodepage">
    <w:name w:val="page number"/>
    <w:uiPriority w:val="99"/>
    <w:rsid w:val="00191F9B"/>
    <w:rPr>
      <w:rFonts w:cs="Times New Roman"/>
    </w:rPr>
  </w:style>
  <w:style w:type="paragraph" w:styleId="NormalWeb">
    <w:name w:val="Normal (Web)"/>
    <w:basedOn w:val="Normal"/>
    <w:uiPriority w:val="99"/>
    <w:rsid w:val="00191F9B"/>
    <w:pPr>
      <w:spacing w:after="0" w:line="240" w:lineRule="auto"/>
    </w:pPr>
    <w:rPr>
      <w:rFonts w:ascii="Times New Roman" w:eastAsia="MS Mincho" w:hAnsi="Times New Roman"/>
      <w:sz w:val="24"/>
      <w:szCs w:val="24"/>
      <w:lang w:eastAsia="ja-JP" w:bidi="he-IL"/>
    </w:rPr>
  </w:style>
  <w:style w:type="paragraph" w:styleId="Notedebasdepage">
    <w:name w:val="footnote text"/>
    <w:basedOn w:val="Normal"/>
    <w:link w:val="NotedebasdepageCar"/>
    <w:unhideWhenUsed/>
    <w:rsid w:val="00191F9B"/>
    <w:rPr>
      <w:sz w:val="20"/>
      <w:szCs w:val="20"/>
    </w:rPr>
  </w:style>
  <w:style w:type="character" w:customStyle="1" w:styleId="NotedebasdepageCar">
    <w:name w:val="Note de bas de page Car"/>
    <w:basedOn w:val="Policepardfaut"/>
    <w:link w:val="Notedebasdepage"/>
    <w:rsid w:val="00191F9B"/>
    <w:rPr>
      <w:rFonts w:ascii="Calibri" w:eastAsia="Calibri" w:hAnsi="Calibri" w:cs="Times New Roman"/>
      <w:sz w:val="20"/>
      <w:szCs w:val="20"/>
      <w:lang w:val="it-IT"/>
    </w:rPr>
  </w:style>
  <w:style w:type="character" w:styleId="Appelnotedebasdep">
    <w:name w:val="footnote reference"/>
    <w:uiPriority w:val="99"/>
    <w:semiHidden/>
    <w:unhideWhenUsed/>
    <w:rsid w:val="00191F9B"/>
    <w:rPr>
      <w:vertAlign w:val="superscript"/>
    </w:rPr>
  </w:style>
  <w:style w:type="paragraph" w:styleId="Textedebulles">
    <w:name w:val="Balloon Text"/>
    <w:basedOn w:val="Normal"/>
    <w:link w:val="TextedebullesCar"/>
    <w:uiPriority w:val="99"/>
    <w:semiHidden/>
    <w:unhideWhenUsed/>
    <w:rsid w:val="00191F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1F9B"/>
    <w:rPr>
      <w:rFonts w:ascii="Tahoma" w:eastAsia="Calibri" w:hAnsi="Tahoma" w:cs="Tahoma"/>
      <w:sz w:val="16"/>
      <w:szCs w:val="16"/>
      <w:lang w:val="it-IT"/>
    </w:rPr>
  </w:style>
  <w:style w:type="character" w:styleId="Lienhypertexte">
    <w:name w:val="Hyperlink"/>
    <w:basedOn w:val="Policepardfaut"/>
    <w:uiPriority w:val="99"/>
    <w:rsid w:val="00C81CE4"/>
    <w:rPr>
      <w:color w:val="0000FF"/>
      <w:u w:val="single"/>
    </w:rPr>
  </w:style>
  <w:style w:type="paragraph" w:customStyle="1" w:styleId="Default">
    <w:name w:val="Default"/>
    <w:link w:val="DefaultZchn"/>
    <w:rsid w:val="00C81CE4"/>
    <w:pPr>
      <w:autoSpaceDE w:val="0"/>
      <w:autoSpaceDN w:val="0"/>
      <w:adjustRightInd w:val="0"/>
    </w:pPr>
    <w:rPr>
      <w:rFonts w:ascii="Times New Roman" w:eastAsia="Times New Roman" w:hAnsi="Times New Roman" w:cs="Times New Roman"/>
      <w:color w:val="000000"/>
      <w:sz w:val="24"/>
      <w:szCs w:val="24"/>
      <w:lang w:val="de-DE" w:eastAsia="de-DE"/>
    </w:rPr>
  </w:style>
  <w:style w:type="character" w:customStyle="1" w:styleId="DefaultZchn">
    <w:name w:val="Default Zchn"/>
    <w:link w:val="Default"/>
    <w:rsid w:val="00C81CE4"/>
    <w:rPr>
      <w:rFonts w:ascii="Times New Roman" w:eastAsia="Times New Roman" w:hAnsi="Times New Roman" w:cs="Times New Roman"/>
      <w:color w:val="000000"/>
      <w:sz w:val="24"/>
      <w:szCs w:val="24"/>
      <w:lang w:val="de-DE" w:eastAsia="de-DE"/>
    </w:rPr>
  </w:style>
  <w:style w:type="character" w:customStyle="1" w:styleId="tlid-translation">
    <w:name w:val="tlid-translation"/>
    <w:basedOn w:val="Policepardfaut"/>
    <w:rsid w:val="00C81CE4"/>
  </w:style>
  <w:style w:type="character" w:styleId="Lienhypertextesuivivisit">
    <w:name w:val="FollowedHyperlink"/>
    <w:basedOn w:val="Policepardfaut"/>
    <w:uiPriority w:val="99"/>
    <w:semiHidden/>
    <w:unhideWhenUsed/>
    <w:rsid w:val="004038A7"/>
    <w:rPr>
      <w:color w:val="800080" w:themeColor="followedHyperlink"/>
      <w:u w:val="single"/>
    </w:rPr>
  </w:style>
  <w:style w:type="character" w:customStyle="1" w:styleId="Titre1Car">
    <w:name w:val="Titre 1 Car"/>
    <w:basedOn w:val="Policepardfaut"/>
    <w:link w:val="Titre1"/>
    <w:uiPriority w:val="9"/>
    <w:rsid w:val="005756A1"/>
    <w:rPr>
      <w:rFonts w:ascii="Times New Roman" w:eastAsia="Times New Roman" w:hAnsi="Times New Roman" w:cs="Times New Roman"/>
      <w:b/>
      <w:bCs/>
      <w:kern w:val="36"/>
      <w:sz w:val="48"/>
      <w:szCs w:val="48"/>
      <w:lang w:val="de-DE" w:eastAsia="de-DE"/>
    </w:rPr>
  </w:style>
  <w:style w:type="character" w:customStyle="1" w:styleId="e24kjd">
    <w:name w:val="e24kjd"/>
    <w:basedOn w:val="Policepardfaut"/>
    <w:rsid w:val="008D1ABF"/>
  </w:style>
  <w:style w:type="character" w:customStyle="1" w:styleId="headline">
    <w:name w:val="headline"/>
    <w:basedOn w:val="Policepardfaut"/>
    <w:rsid w:val="00F25A6B"/>
  </w:style>
  <w:style w:type="character" w:styleId="Marquedecommentaire">
    <w:name w:val="annotation reference"/>
    <w:basedOn w:val="Policepardfaut"/>
    <w:uiPriority w:val="99"/>
    <w:semiHidden/>
    <w:unhideWhenUsed/>
    <w:rsid w:val="00527EF3"/>
    <w:rPr>
      <w:sz w:val="16"/>
      <w:szCs w:val="16"/>
    </w:rPr>
  </w:style>
  <w:style w:type="paragraph" w:styleId="Commentaire">
    <w:name w:val="annotation text"/>
    <w:basedOn w:val="Normal"/>
    <w:link w:val="CommentaireCar"/>
    <w:uiPriority w:val="99"/>
    <w:unhideWhenUsed/>
    <w:rsid w:val="00527EF3"/>
    <w:pPr>
      <w:spacing w:line="240" w:lineRule="auto"/>
    </w:pPr>
    <w:rPr>
      <w:sz w:val="20"/>
      <w:szCs w:val="20"/>
    </w:rPr>
  </w:style>
  <w:style w:type="character" w:customStyle="1" w:styleId="CommentaireCar">
    <w:name w:val="Commentaire Car"/>
    <w:basedOn w:val="Policepardfaut"/>
    <w:link w:val="Commentaire"/>
    <w:uiPriority w:val="99"/>
    <w:rsid w:val="00527EF3"/>
    <w:rPr>
      <w:rFonts w:ascii="Calibri" w:eastAsia="Calibri" w:hAnsi="Calibri" w:cs="Times New Roman"/>
      <w:sz w:val="20"/>
      <w:szCs w:val="20"/>
      <w:lang w:val="it-IT"/>
    </w:rPr>
  </w:style>
  <w:style w:type="paragraph" w:styleId="Objetducommentaire">
    <w:name w:val="annotation subject"/>
    <w:basedOn w:val="Commentaire"/>
    <w:next w:val="Commentaire"/>
    <w:link w:val="ObjetducommentaireCar"/>
    <w:uiPriority w:val="99"/>
    <w:semiHidden/>
    <w:unhideWhenUsed/>
    <w:rsid w:val="00527EF3"/>
    <w:rPr>
      <w:b/>
      <w:bCs/>
    </w:rPr>
  </w:style>
  <w:style w:type="character" w:customStyle="1" w:styleId="ObjetducommentaireCar">
    <w:name w:val="Objet du commentaire Car"/>
    <w:basedOn w:val="CommentaireCar"/>
    <w:link w:val="Objetducommentaire"/>
    <w:uiPriority w:val="99"/>
    <w:semiHidden/>
    <w:rsid w:val="00527EF3"/>
    <w:rPr>
      <w:rFonts w:ascii="Calibri" w:eastAsia="Calibri" w:hAnsi="Calibri" w:cs="Times New Roman"/>
      <w:b/>
      <w:bCs/>
      <w:sz w:val="20"/>
      <w:szCs w:val="20"/>
      <w:lang w:val="it-IT"/>
    </w:rPr>
  </w:style>
  <w:style w:type="paragraph" w:styleId="Rvision">
    <w:name w:val="Revision"/>
    <w:hidden/>
    <w:uiPriority w:val="99"/>
    <w:semiHidden/>
    <w:rsid w:val="00AF123F"/>
    <w:rPr>
      <w:rFonts w:ascii="Calibri" w:eastAsia="Calibri" w:hAnsi="Calibri" w:cs="Times New Roman"/>
      <w:lang w:val="it-IT"/>
    </w:rPr>
  </w:style>
</w:styles>
</file>

<file path=word/webSettings.xml><?xml version="1.0" encoding="utf-8"?>
<w:webSettings xmlns:r="http://schemas.openxmlformats.org/officeDocument/2006/relationships" xmlns:w="http://schemas.openxmlformats.org/wordprocessingml/2006/main">
  <w:divs>
    <w:div w:id="789394731">
      <w:bodyDiv w:val="1"/>
      <w:marLeft w:val="0"/>
      <w:marRight w:val="0"/>
      <w:marTop w:val="0"/>
      <w:marBottom w:val="0"/>
      <w:divBdr>
        <w:top w:val="none" w:sz="0" w:space="0" w:color="auto"/>
        <w:left w:val="none" w:sz="0" w:space="0" w:color="auto"/>
        <w:bottom w:val="none" w:sz="0" w:space="0" w:color="auto"/>
        <w:right w:val="none" w:sz="0" w:space="0" w:color="auto"/>
      </w:divBdr>
      <w:divsChild>
        <w:div w:id="1748191512">
          <w:marLeft w:val="0"/>
          <w:marRight w:val="0"/>
          <w:marTop w:val="0"/>
          <w:marBottom w:val="0"/>
          <w:divBdr>
            <w:top w:val="none" w:sz="0" w:space="0" w:color="auto"/>
            <w:left w:val="none" w:sz="0" w:space="0" w:color="auto"/>
            <w:bottom w:val="none" w:sz="0" w:space="0" w:color="auto"/>
            <w:right w:val="none" w:sz="0" w:space="0" w:color="auto"/>
          </w:divBdr>
          <w:divsChild>
            <w:div w:id="8884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053924">
      <w:bodyDiv w:val="1"/>
      <w:marLeft w:val="0"/>
      <w:marRight w:val="0"/>
      <w:marTop w:val="0"/>
      <w:marBottom w:val="0"/>
      <w:divBdr>
        <w:top w:val="none" w:sz="0" w:space="0" w:color="auto"/>
        <w:left w:val="none" w:sz="0" w:space="0" w:color="auto"/>
        <w:bottom w:val="none" w:sz="0" w:space="0" w:color="auto"/>
        <w:right w:val="none" w:sz="0" w:space="0" w:color="auto"/>
      </w:divBdr>
    </w:div>
    <w:div w:id="1298952445">
      <w:bodyDiv w:val="1"/>
      <w:marLeft w:val="0"/>
      <w:marRight w:val="0"/>
      <w:marTop w:val="0"/>
      <w:marBottom w:val="0"/>
      <w:divBdr>
        <w:top w:val="none" w:sz="0" w:space="0" w:color="auto"/>
        <w:left w:val="none" w:sz="0" w:space="0" w:color="auto"/>
        <w:bottom w:val="none" w:sz="0" w:space="0" w:color="auto"/>
        <w:right w:val="none" w:sz="0" w:space="0" w:color="auto"/>
      </w:divBdr>
      <w:divsChild>
        <w:div w:id="1709211505">
          <w:marLeft w:val="0"/>
          <w:marRight w:val="0"/>
          <w:marTop w:val="0"/>
          <w:marBottom w:val="0"/>
          <w:divBdr>
            <w:top w:val="none" w:sz="0" w:space="0" w:color="auto"/>
            <w:left w:val="none" w:sz="0" w:space="0" w:color="auto"/>
            <w:bottom w:val="none" w:sz="0" w:space="0" w:color="auto"/>
            <w:right w:val="none" w:sz="0" w:space="0" w:color="auto"/>
          </w:divBdr>
          <w:divsChild>
            <w:div w:id="14214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0993">
      <w:bodyDiv w:val="1"/>
      <w:marLeft w:val="0"/>
      <w:marRight w:val="0"/>
      <w:marTop w:val="0"/>
      <w:marBottom w:val="0"/>
      <w:divBdr>
        <w:top w:val="none" w:sz="0" w:space="0" w:color="auto"/>
        <w:left w:val="none" w:sz="0" w:space="0" w:color="auto"/>
        <w:bottom w:val="none" w:sz="0" w:space="0" w:color="auto"/>
        <w:right w:val="none" w:sz="0" w:space="0" w:color="auto"/>
      </w:divBdr>
    </w:div>
    <w:div w:id="2058310850">
      <w:bodyDiv w:val="1"/>
      <w:marLeft w:val="0"/>
      <w:marRight w:val="0"/>
      <w:marTop w:val="0"/>
      <w:marBottom w:val="0"/>
      <w:divBdr>
        <w:top w:val="none" w:sz="0" w:space="0" w:color="auto"/>
        <w:left w:val="none" w:sz="0" w:space="0" w:color="auto"/>
        <w:bottom w:val="none" w:sz="0" w:space="0" w:color="auto"/>
        <w:right w:val="none" w:sz="0" w:space="0" w:color="auto"/>
      </w:divBdr>
      <w:divsChild>
        <w:div w:id="760950587">
          <w:marLeft w:val="0"/>
          <w:marRight w:val="0"/>
          <w:marTop w:val="0"/>
          <w:marBottom w:val="0"/>
          <w:divBdr>
            <w:top w:val="none" w:sz="0" w:space="0" w:color="auto"/>
            <w:left w:val="none" w:sz="0" w:space="0" w:color="auto"/>
            <w:bottom w:val="none" w:sz="0" w:space="0" w:color="auto"/>
            <w:right w:val="none" w:sz="0" w:space="0" w:color="auto"/>
          </w:divBdr>
          <w:divsChild>
            <w:div w:id="18881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rn@uni-kassel.de" TargetMode="External"/><Relationship Id="rId13" Type="http://schemas.openxmlformats.org/officeDocument/2006/relationships/image" Target="media/image2.jpeg"/><Relationship Id="rId18" Type="http://schemas.openxmlformats.org/officeDocument/2006/relationships/hyperlink" Target="URL:%20http://www.faz.net/aktuell/wirtschaft/unternehmen/rekord-rueckruf-wegen-takata-airbags-13602117.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produktrueckrufe.de/"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URL:%20http://en.itac.de/pages/solutions/traceability/index.htm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enzel@uni-kassel.d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URL:%20http://www.impuls-stiftung.de/documents/3581372/4875823/Industrie+4.0+Readiness+IMPULS+Studie+Oktober+2015_eng.pdf/" TargetMode="External"/><Relationship Id="rId28" Type="http://schemas.openxmlformats.org/officeDocument/2006/relationships/theme" Target="theme/theme1.xml"/><Relationship Id="rId10" Type="http://schemas.openxmlformats.org/officeDocument/2006/relationships/hyperlink" Target="mailto:trostmann@uni-kassel.de" TargetMode="External"/><Relationship Id="rId19" Type="http://schemas.openxmlformats.org/officeDocument/2006/relationships/hyperlink" Target="http://www.handelsblatt.com/unternehmen/industrie/takata-airbag-rueckruf-kann-bis-zu-24-milliarden-dollar-kosten/13380074.html" TargetMode="External"/><Relationship Id="rId4" Type="http://schemas.openxmlformats.org/officeDocument/2006/relationships/settings" Target="settings.xml"/><Relationship Id="rId9" Type="http://schemas.openxmlformats.org/officeDocument/2006/relationships/hyperlink" Target="mailto:refflinghaus@uni-kassel.de" TargetMode="External"/><Relationship Id="rId14" Type="http://schemas.openxmlformats.org/officeDocument/2006/relationships/image" Target="media/image3.jpeg"/><Relationship Id="rId22" Type="http://schemas.openxmlformats.org/officeDocument/2006/relationships/hyperlink" Target="https://www.recalls.gov/recent.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42244-4A12-4013-B17C-721BB4EDF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5972</Words>
  <Characters>32852</Characters>
  <Application>Microsoft Office Word</Application>
  <DocSecurity>0</DocSecurity>
  <Lines>273</Lines>
  <Paragraphs>77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2</cp:revision>
  <cp:lastPrinted>2019-06-06T08:54:00Z</cp:lastPrinted>
  <dcterms:created xsi:type="dcterms:W3CDTF">2019-06-29T12:13:00Z</dcterms:created>
  <dcterms:modified xsi:type="dcterms:W3CDTF">2019-06-29T12:13:00Z</dcterms:modified>
</cp:coreProperties>
</file>